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8CACB" w14:textId="0E3EA101" w:rsidR="00E13196" w:rsidRPr="00E13196" w:rsidRDefault="00E13196" w:rsidP="00E13196">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 xml:space="preserve">STATEMENT OF VALUES AND </w:t>
      </w:r>
      <w:r>
        <w:rPr>
          <w:rFonts w:asciiTheme="majorHAnsi" w:eastAsiaTheme="majorEastAsia" w:hAnsiTheme="majorHAnsi" w:cstheme="majorBidi"/>
          <w:b/>
          <w:color w:val="5B9BD5" w:themeColor="accent1"/>
          <w:sz w:val="44"/>
          <w:szCs w:val="32"/>
        </w:rPr>
        <w:br/>
        <w:t>SCHOOL PHILOSOPHY</w:t>
      </w:r>
    </w:p>
    <w:p w14:paraId="393348FE" w14:textId="77777777" w:rsidR="00170ACD" w:rsidRDefault="00170ACD" w:rsidP="00170ACD">
      <w:pPr>
        <w:jc w:val="both"/>
      </w:pPr>
    </w:p>
    <w:p w14:paraId="7F83FC4E" w14:textId="77777777" w:rsidR="00170ACD" w:rsidRPr="00170ACD" w:rsidRDefault="00170ACD" w:rsidP="00170ACD">
      <w:pPr>
        <w:rPr>
          <w:rFonts w:asciiTheme="minorHAnsi" w:hAnsiTheme="minorHAnsi" w:cstheme="minorHAnsi"/>
          <w:b/>
          <w:bCs/>
        </w:rPr>
      </w:pPr>
      <w:r w:rsidRPr="00170ACD">
        <w:rPr>
          <w:rFonts w:asciiTheme="minorHAnsi" w:hAnsiTheme="minorHAnsi" w:cstheme="minorHAnsi"/>
          <w:noProof/>
        </w:rPr>
        <w:drawing>
          <wp:anchor distT="0" distB="0" distL="114300" distR="114300" simplePos="0" relativeHeight="251660288" behindDoc="0" locked="0" layoutInCell="1" allowOverlap="1" wp14:anchorId="307ED089" wp14:editId="0C12F309">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Start w:id="0" w:name="_Toc528849074"/>
      <w:r w:rsidRPr="00170ACD">
        <w:rPr>
          <w:rFonts w:asciiTheme="minorHAnsi" w:hAnsiTheme="minorHAnsi" w:cstheme="minorHAnsi"/>
          <w:noProof/>
        </w:rPr>
        <w:drawing>
          <wp:anchor distT="0" distB="0" distL="114300" distR="114300" simplePos="0" relativeHeight="251659264" behindDoc="0" locked="0" layoutInCell="1" allowOverlap="1" wp14:anchorId="4E025CE3" wp14:editId="4BB24848">
            <wp:simplePos x="0" y="0"/>
            <wp:positionH relativeFrom="column">
              <wp:posOffset>-3175</wp:posOffset>
            </wp:positionH>
            <wp:positionV relativeFrom="paragraph">
              <wp:posOffset>1270</wp:posOffset>
            </wp:positionV>
            <wp:extent cx="798195" cy="798195"/>
            <wp:effectExtent l="0" t="0" r="1905" b="1905"/>
            <wp:wrapSquare wrapText="bothSides"/>
            <wp:docPr id="2069101913" name="Picture 2069101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170ACD">
        <w:rPr>
          <w:rFonts w:asciiTheme="minorHAnsi" w:hAnsiTheme="minorHAnsi" w:cstheme="minorHAnsi"/>
          <w:b/>
          <w:bCs/>
        </w:rPr>
        <w:t xml:space="preserve">Help for non-English </w:t>
      </w:r>
      <w:proofErr w:type="gramStart"/>
      <w:r w:rsidRPr="00170ACD">
        <w:rPr>
          <w:rFonts w:asciiTheme="minorHAnsi" w:hAnsiTheme="minorHAnsi" w:cstheme="minorHAnsi"/>
          <w:b/>
          <w:bCs/>
        </w:rPr>
        <w:t>speakers</w:t>
      </w:r>
      <w:proofErr w:type="gramEnd"/>
    </w:p>
    <w:p w14:paraId="057339D8" w14:textId="4DD8B9AF" w:rsidR="00170ACD" w:rsidRPr="00170ACD" w:rsidRDefault="00170ACD" w:rsidP="00170ACD">
      <w:pPr>
        <w:rPr>
          <w:rFonts w:asciiTheme="minorHAnsi" w:hAnsiTheme="minorHAnsi" w:cstheme="minorHAnsi"/>
          <w:sz w:val="22"/>
          <w:szCs w:val="22"/>
        </w:rPr>
      </w:pPr>
      <w:r w:rsidRPr="00170ACD">
        <w:rPr>
          <w:rFonts w:asciiTheme="minorHAnsi" w:hAnsiTheme="minorHAnsi" w:cstheme="minorHAnsi"/>
          <w:sz w:val="22"/>
          <w:szCs w:val="22"/>
        </w:rPr>
        <w:t xml:space="preserve">If you need help to understand the information in this </w:t>
      </w:r>
      <w:proofErr w:type="gramStart"/>
      <w:r w:rsidRPr="00170ACD">
        <w:rPr>
          <w:rFonts w:asciiTheme="minorHAnsi" w:hAnsiTheme="minorHAnsi" w:cstheme="minorHAnsi"/>
          <w:sz w:val="22"/>
          <w:szCs w:val="22"/>
        </w:rPr>
        <w:t>policy</w:t>
      </w:r>
      <w:proofErr w:type="gramEnd"/>
      <w:r w:rsidRPr="00170ACD">
        <w:rPr>
          <w:rFonts w:asciiTheme="minorHAnsi" w:hAnsiTheme="minorHAnsi" w:cstheme="minorHAnsi"/>
          <w:sz w:val="22"/>
          <w:szCs w:val="22"/>
        </w:rPr>
        <w:t xml:space="preserve"> please contact </w:t>
      </w:r>
      <w:r w:rsidRPr="00170ACD">
        <w:rPr>
          <w:rFonts w:asciiTheme="minorHAnsi" w:hAnsiTheme="minorHAnsi" w:cstheme="minorHAnsi"/>
          <w:sz w:val="22"/>
          <w:szCs w:val="22"/>
        </w:rPr>
        <w:t>the school.</w:t>
      </w:r>
    </w:p>
    <w:p w14:paraId="5F32C16D" w14:textId="77777777" w:rsidR="00170ACD" w:rsidRDefault="00170ACD" w:rsidP="00E13196">
      <w:pPr>
        <w:pStyle w:val="Heading2"/>
        <w:spacing w:after="120"/>
        <w:jc w:val="both"/>
        <w:rPr>
          <w:b/>
          <w:caps/>
          <w:color w:val="5B9BD5" w:themeColor="accent1"/>
        </w:rPr>
      </w:pPr>
    </w:p>
    <w:p w14:paraId="6E853DA8" w14:textId="77777777" w:rsidR="00170ACD" w:rsidRDefault="00170ACD" w:rsidP="00E13196">
      <w:pPr>
        <w:pStyle w:val="Heading2"/>
        <w:spacing w:after="120"/>
        <w:jc w:val="both"/>
        <w:rPr>
          <w:b/>
          <w:caps/>
          <w:color w:val="5B9BD5" w:themeColor="accent1"/>
        </w:rPr>
      </w:pPr>
    </w:p>
    <w:p w14:paraId="4DBAFC4D" w14:textId="0E585A1A" w:rsidR="0018103E" w:rsidRPr="0018103E" w:rsidRDefault="00695F58" w:rsidP="00E13196">
      <w:pPr>
        <w:pStyle w:val="Heading2"/>
        <w:spacing w:after="120"/>
        <w:jc w:val="both"/>
        <w:rPr>
          <w:b/>
          <w:caps/>
          <w:color w:val="5B9BD5" w:themeColor="accent1"/>
        </w:rPr>
      </w:pPr>
      <w:r>
        <w:rPr>
          <w:b/>
          <w:caps/>
          <w:color w:val="5B9BD5" w:themeColor="accent1"/>
        </w:rPr>
        <w:t>P</w:t>
      </w:r>
      <w:r w:rsidR="0018103E" w:rsidRPr="0018103E">
        <w:rPr>
          <w:b/>
          <w:caps/>
          <w:color w:val="5B9BD5" w:themeColor="accent1"/>
        </w:rPr>
        <w:t>urpose</w:t>
      </w:r>
    </w:p>
    <w:p w14:paraId="71454776" w14:textId="101EBA48" w:rsidR="00153EB1" w:rsidRPr="00170ACD" w:rsidRDefault="00153EB1" w:rsidP="00E13196">
      <w:pPr>
        <w:jc w:val="both"/>
        <w:rPr>
          <w:rFonts w:asciiTheme="minorHAnsi" w:hAnsiTheme="minorHAnsi" w:cstheme="minorHAnsi"/>
          <w:sz w:val="22"/>
          <w:szCs w:val="22"/>
        </w:rPr>
      </w:pPr>
      <w:r w:rsidRPr="00170ACD">
        <w:rPr>
          <w:rFonts w:asciiTheme="minorHAnsi" w:hAnsiTheme="minorHAnsi" w:cstheme="minorHAnsi"/>
          <w:sz w:val="22"/>
          <w:szCs w:val="22"/>
        </w:rPr>
        <w:t xml:space="preserve">The purpose of this policy is to </w:t>
      </w:r>
      <w:r w:rsidR="00DF5BAB" w:rsidRPr="00170ACD">
        <w:rPr>
          <w:rFonts w:asciiTheme="minorHAnsi" w:hAnsiTheme="minorHAnsi" w:cstheme="minorHAnsi"/>
          <w:sz w:val="22"/>
          <w:szCs w:val="22"/>
        </w:rPr>
        <w:t xml:space="preserve">outline </w:t>
      </w:r>
      <w:r w:rsidRPr="00170ACD">
        <w:rPr>
          <w:rFonts w:asciiTheme="minorHAnsi" w:hAnsiTheme="minorHAnsi" w:cstheme="minorHAnsi"/>
          <w:sz w:val="22"/>
          <w:szCs w:val="22"/>
        </w:rPr>
        <w:t xml:space="preserve">the values </w:t>
      </w:r>
      <w:r w:rsidR="001B2D2E" w:rsidRPr="00170ACD">
        <w:rPr>
          <w:rFonts w:asciiTheme="minorHAnsi" w:hAnsiTheme="minorHAnsi" w:cstheme="minorHAnsi"/>
          <w:sz w:val="22"/>
          <w:szCs w:val="22"/>
        </w:rPr>
        <w:t xml:space="preserve">of our school community </w:t>
      </w:r>
      <w:r w:rsidRPr="00170ACD">
        <w:rPr>
          <w:rFonts w:asciiTheme="minorHAnsi" w:hAnsiTheme="minorHAnsi" w:cstheme="minorHAnsi"/>
          <w:sz w:val="22"/>
          <w:szCs w:val="22"/>
        </w:rPr>
        <w:t>an</w:t>
      </w:r>
      <w:r w:rsidR="00094AC3" w:rsidRPr="00170ACD">
        <w:rPr>
          <w:rFonts w:asciiTheme="minorHAnsi" w:hAnsiTheme="minorHAnsi" w:cstheme="minorHAnsi"/>
          <w:sz w:val="22"/>
          <w:szCs w:val="22"/>
        </w:rPr>
        <w:t xml:space="preserve">d </w:t>
      </w:r>
      <w:r w:rsidR="001B2D2E" w:rsidRPr="00170ACD">
        <w:rPr>
          <w:rFonts w:asciiTheme="minorHAnsi" w:hAnsiTheme="minorHAnsi" w:cstheme="minorHAnsi"/>
          <w:sz w:val="22"/>
          <w:szCs w:val="22"/>
        </w:rPr>
        <w:t xml:space="preserve">explain </w:t>
      </w:r>
      <w:r w:rsidR="00094AC3" w:rsidRPr="00170ACD">
        <w:rPr>
          <w:rFonts w:asciiTheme="minorHAnsi" w:hAnsiTheme="minorHAnsi" w:cstheme="minorHAnsi"/>
          <w:sz w:val="22"/>
          <w:szCs w:val="22"/>
        </w:rPr>
        <w:t xml:space="preserve">the </w:t>
      </w:r>
      <w:r w:rsidR="009B32FE" w:rsidRPr="00170ACD">
        <w:rPr>
          <w:rFonts w:asciiTheme="minorHAnsi" w:hAnsiTheme="minorHAnsi" w:cstheme="minorHAnsi"/>
          <w:sz w:val="22"/>
          <w:szCs w:val="22"/>
        </w:rPr>
        <w:t>v</w:t>
      </w:r>
      <w:r w:rsidR="00C9773C" w:rsidRPr="00170ACD">
        <w:rPr>
          <w:rFonts w:asciiTheme="minorHAnsi" w:hAnsiTheme="minorHAnsi" w:cstheme="minorHAnsi"/>
          <w:sz w:val="22"/>
          <w:szCs w:val="22"/>
        </w:rPr>
        <w:t xml:space="preserve">ision, </w:t>
      </w:r>
      <w:proofErr w:type="gramStart"/>
      <w:r w:rsidR="00C9773C" w:rsidRPr="00170ACD">
        <w:rPr>
          <w:rFonts w:asciiTheme="minorHAnsi" w:hAnsiTheme="minorHAnsi" w:cstheme="minorHAnsi"/>
          <w:sz w:val="22"/>
          <w:szCs w:val="22"/>
        </w:rPr>
        <w:t>mission</w:t>
      </w:r>
      <w:proofErr w:type="gramEnd"/>
      <w:r w:rsidR="00C9773C" w:rsidRPr="00170ACD">
        <w:rPr>
          <w:rFonts w:asciiTheme="minorHAnsi" w:hAnsiTheme="minorHAnsi" w:cstheme="minorHAnsi"/>
          <w:sz w:val="22"/>
          <w:szCs w:val="22"/>
        </w:rPr>
        <w:t xml:space="preserve"> and </w:t>
      </w:r>
      <w:r w:rsidR="00094AC3" w:rsidRPr="00170ACD">
        <w:rPr>
          <w:rFonts w:asciiTheme="minorHAnsi" w:hAnsiTheme="minorHAnsi" w:cstheme="minorHAnsi"/>
          <w:sz w:val="22"/>
          <w:szCs w:val="22"/>
        </w:rPr>
        <w:t>objective</w:t>
      </w:r>
      <w:r w:rsidR="00DF5BAB" w:rsidRPr="00170ACD">
        <w:rPr>
          <w:rFonts w:asciiTheme="minorHAnsi" w:hAnsiTheme="minorHAnsi" w:cstheme="minorHAnsi"/>
          <w:sz w:val="22"/>
          <w:szCs w:val="22"/>
        </w:rPr>
        <w:t>s</w:t>
      </w:r>
      <w:r w:rsidR="00094AC3" w:rsidRPr="00170ACD">
        <w:rPr>
          <w:rFonts w:asciiTheme="minorHAnsi" w:hAnsiTheme="minorHAnsi" w:cstheme="minorHAnsi"/>
          <w:sz w:val="22"/>
          <w:szCs w:val="22"/>
        </w:rPr>
        <w:t xml:space="preserve"> of our school.</w:t>
      </w:r>
    </w:p>
    <w:p w14:paraId="48316599" w14:textId="77777777" w:rsidR="00170ACD" w:rsidRDefault="00170ACD" w:rsidP="00E13196">
      <w:pPr>
        <w:pStyle w:val="Heading2"/>
        <w:spacing w:after="120"/>
        <w:jc w:val="both"/>
        <w:rPr>
          <w:b/>
          <w:caps/>
          <w:color w:val="5B9BD5" w:themeColor="accent1"/>
        </w:rPr>
      </w:pPr>
    </w:p>
    <w:p w14:paraId="2146380C" w14:textId="089B484D" w:rsidR="00153EB1" w:rsidRPr="0018103E" w:rsidRDefault="00153EB1" w:rsidP="00E13196">
      <w:pPr>
        <w:pStyle w:val="Heading2"/>
        <w:spacing w:after="120"/>
        <w:jc w:val="both"/>
        <w:rPr>
          <w:b/>
          <w:caps/>
          <w:color w:val="5B9BD5" w:themeColor="accent1"/>
        </w:rPr>
      </w:pPr>
      <w:r w:rsidRPr="0018103E">
        <w:rPr>
          <w:b/>
          <w:caps/>
          <w:color w:val="5B9BD5" w:themeColor="accent1"/>
        </w:rPr>
        <w:t>Polic</w:t>
      </w:r>
      <w:r w:rsidR="00C9773C" w:rsidRPr="0018103E">
        <w:rPr>
          <w:b/>
          <w:caps/>
          <w:color w:val="5B9BD5" w:themeColor="accent1"/>
        </w:rPr>
        <w:t>y</w:t>
      </w:r>
    </w:p>
    <w:p w14:paraId="02403FD8" w14:textId="35C2ECAB" w:rsidR="00170ACD" w:rsidRPr="00170ACD" w:rsidRDefault="00170ACD" w:rsidP="00170ACD">
      <w:pPr>
        <w:jc w:val="both"/>
        <w:rPr>
          <w:rFonts w:asciiTheme="minorHAnsi" w:hAnsiTheme="minorHAnsi" w:cstheme="minorHAnsi"/>
          <w:color w:val="000000"/>
          <w:sz w:val="22"/>
          <w:szCs w:val="22"/>
        </w:rPr>
      </w:pPr>
      <w:r>
        <w:rPr>
          <w:rFonts w:asciiTheme="minorHAnsi" w:hAnsiTheme="minorHAnsi" w:cstheme="minorHAnsi"/>
          <w:sz w:val="22"/>
          <w:szCs w:val="22"/>
        </w:rPr>
        <w:t>Cranbourne East Primary School</w:t>
      </w:r>
      <w:r w:rsidRPr="00170ACD">
        <w:rPr>
          <w:rFonts w:asciiTheme="minorHAnsi" w:hAnsiTheme="minorHAnsi" w:cstheme="minorHAnsi"/>
          <w:sz w:val="22"/>
          <w:szCs w:val="22"/>
        </w:rPr>
        <w:t xml:space="preserve"> is committed to providing a safe, </w:t>
      </w:r>
      <w:proofErr w:type="gramStart"/>
      <w:r w:rsidRPr="00170ACD">
        <w:rPr>
          <w:rFonts w:asciiTheme="minorHAnsi" w:hAnsiTheme="minorHAnsi" w:cstheme="minorHAnsi"/>
          <w:sz w:val="22"/>
          <w:szCs w:val="22"/>
        </w:rPr>
        <w:t>supportive</w:t>
      </w:r>
      <w:proofErr w:type="gramEnd"/>
      <w:r w:rsidRPr="00170ACD">
        <w:rPr>
          <w:rFonts w:asciiTheme="minorHAnsi" w:hAnsiTheme="minorHAnsi" w:cstheme="minorHAnsi"/>
          <w:sz w:val="22"/>
          <w:szCs w:val="22"/>
        </w:rPr>
        <w:t xml:space="preserve"> and inclusive environment for all students, staff and members of our community. Our school </w:t>
      </w:r>
      <w:r w:rsidRPr="00170ACD">
        <w:rPr>
          <w:rFonts w:asciiTheme="minorHAnsi" w:hAnsiTheme="minorHAnsi" w:cstheme="minorHAnsi"/>
          <w:color w:val="000000"/>
          <w:sz w:val="22"/>
          <w:szCs w:val="22"/>
        </w:rPr>
        <w:t xml:space="preserve">recognises the importance of the partnership between our school and parents and carers to support student learning, </w:t>
      </w:r>
      <w:proofErr w:type="gramStart"/>
      <w:r w:rsidRPr="00170ACD">
        <w:rPr>
          <w:rFonts w:asciiTheme="minorHAnsi" w:hAnsiTheme="minorHAnsi" w:cstheme="minorHAnsi"/>
          <w:color w:val="000000"/>
          <w:sz w:val="22"/>
          <w:szCs w:val="22"/>
        </w:rPr>
        <w:t>engagement</w:t>
      </w:r>
      <w:proofErr w:type="gramEnd"/>
      <w:r w:rsidRPr="00170ACD">
        <w:rPr>
          <w:rFonts w:asciiTheme="minorHAnsi" w:hAnsiTheme="minorHAnsi" w:cstheme="minorHAnsi"/>
          <w:color w:val="000000"/>
          <w:sz w:val="22"/>
          <w:szCs w:val="22"/>
        </w:rPr>
        <w:t xml:space="preserve"> and wellbeing. We share a commitment to, and a responsibility for, creating an inclusive and safe school environment for our students. </w:t>
      </w:r>
    </w:p>
    <w:p w14:paraId="75DDFD2F" w14:textId="4644999E" w:rsidR="00170ACD" w:rsidRPr="00170ACD" w:rsidRDefault="00170ACD" w:rsidP="00170ACD">
      <w:pPr>
        <w:jc w:val="both"/>
        <w:rPr>
          <w:rFonts w:asciiTheme="minorHAnsi" w:hAnsiTheme="minorHAnsi" w:cstheme="minorHAnsi"/>
          <w:color w:val="000000"/>
          <w:sz w:val="22"/>
          <w:szCs w:val="22"/>
        </w:rPr>
      </w:pPr>
      <w:r w:rsidRPr="00170ACD">
        <w:rPr>
          <w:rFonts w:asciiTheme="minorHAnsi" w:hAnsiTheme="minorHAnsi" w:cstheme="minorHAnsi"/>
          <w:color w:val="000000"/>
          <w:sz w:val="22"/>
          <w:szCs w:val="22"/>
        </w:rPr>
        <w:t xml:space="preserve">The programs and teaching at </w:t>
      </w:r>
      <w:r>
        <w:rPr>
          <w:rFonts w:asciiTheme="minorHAnsi" w:hAnsiTheme="minorHAnsi" w:cstheme="minorHAnsi"/>
          <w:color w:val="000000"/>
          <w:sz w:val="22"/>
          <w:szCs w:val="22"/>
        </w:rPr>
        <w:t>Cranbourne East Primary School</w:t>
      </w:r>
      <w:r w:rsidRPr="00170ACD">
        <w:rPr>
          <w:rFonts w:asciiTheme="minorHAnsi" w:hAnsiTheme="minorHAnsi" w:cstheme="minorHAnsi"/>
          <w:color w:val="000000"/>
          <w:sz w:val="22"/>
          <w:szCs w:val="22"/>
        </w:rPr>
        <w:t xml:space="preserve"> support and promote the principles and practice of Australian democracy, including a commitment to:</w:t>
      </w:r>
    </w:p>
    <w:p w14:paraId="6046EB5C" w14:textId="77777777" w:rsidR="00170ACD" w:rsidRPr="00170ACD" w:rsidRDefault="00170ACD" w:rsidP="00170ACD">
      <w:pPr>
        <w:pStyle w:val="ListParagraph"/>
        <w:numPr>
          <w:ilvl w:val="0"/>
          <w:numId w:val="17"/>
        </w:numPr>
        <w:spacing w:after="160" w:line="259" w:lineRule="auto"/>
        <w:jc w:val="both"/>
        <w:rPr>
          <w:rFonts w:asciiTheme="minorHAnsi" w:hAnsiTheme="minorHAnsi" w:cstheme="minorHAnsi"/>
          <w:color w:val="000000"/>
          <w:sz w:val="22"/>
          <w:szCs w:val="22"/>
        </w:rPr>
      </w:pPr>
      <w:r w:rsidRPr="00170ACD">
        <w:rPr>
          <w:rFonts w:asciiTheme="minorHAnsi" w:hAnsiTheme="minorHAnsi" w:cstheme="minorHAnsi"/>
          <w:color w:val="000000"/>
          <w:sz w:val="22"/>
          <w:szCs w:val="22"/>
        </w:rPr>
        <w:t xml:space="preserve">elected </w:t>
      </w:r>
      <w:proofErr w:type="gramStart"/>
      <w:r w:rsidRPr="00170ACD">
        <w:rPr>
          <w:rFonts w:asciiTheme="minorHAnsi" w:hAnsiTheme="minorHAnsi" w:cstheme="minorHAnsi"/>
          <w:color w:val="000000"/>
          <w:sz w:val="22"/>
          <w:szCs w:val="22"/>
        </w:rPr>
        <w:t>government</w:t>
      </w:r>
      <w:proofErr w:type="gramEnd"/>
    </w:p>
    <w:p w14:paraId="1BC01FEF" w14:textId="77777777" w:rsidR="00170ACD" w:rsidRPr="00170ACD" w:rsidRDefault="00170ACD" w:rsidP="00170ACD">
      <w:pPr>
        <w:pStyle w:val="ListParagraph"/>
        <w:numPr>
          <w:ilvl w:val="0"/>
          <w:numId w:val="17"/>
        </w:numPr>
        <w:spacing w:after="160" w:line="259" w:lineRule="auto"/>
        <w:jc w:val="both"/>
        <w:rPr>
          <w:rFonts w:asciiTheme="minorHAnsi" w:hAnsiTheme="minorHAnsi" w:cstheme="minorHAnsi"/>
          <w:color w:val="000000"/>
          <w:sz w:val="22"/>
          <w:szCs w:val="22"/>
        </w:rPr>
      </w:pPr>
      <w:r w:rsidRPr="00170ACD">
        <w:rPr>
          <w:rFonts w:asciiTheme="minorHAnsi" w:hAnsiTheme="minorHAnsi" w:cstheme="minorHAnsi"/>
          <w:color w:val="000000"/>
          <w:sz w:val="22"/>
          <w:szCs w:val="22"/>
        </w:rPr>
        <w:t>the rule of law</w:t>
      </w:r>
    </w:p>
    <w:p w14:paraId="3495E2CD" w14:textId="77777777" w:rsidR="00170ACD" w:rsidRPr="00170ACD" w:rsidRDefault="00170ACD" w:rsidP="00170ACD">
      <w:pPr>
        <w:pStyle w:val="ListParagraph"/>
        <w:numPr>
          <w:ilvl w:val="0"/>
          <w:numId w:val="17"/>
        </w:numPr>
        <w:spacing w:after="160" w:line="259" w:lineRule="auto"/>
        <w:jc w:val="both"/>
        <w:rPr>
          <w:rFonts w:asciiTheme="minorHAnsi" w:hAnsiTheme="minorHAnsi" w:cstheme="minorHAnsi"/>
          <w:color w:val="000000"/>
          <w:sz w:val="22"/>
          <w:szCs w:val="22"/>
        </w:rPr>
      </w:pPr>
      <w:r w:rsidRPr="00170ACD">
        <w:rPr>
          <w:rFonts w:asciiTheme="minorHAnsi" w:hAnsiTheme="minorHAnsi" w:cstheme="minorHAnsi"/>
          <w:color w:val="000000"/>
          <w:sz w:val="22"/>
          <w:szCs w:val="22"/>
        </w:rPr>
        <w:t>equal rights for all before the law</w:t>
      </w:r>
    </w:p>
    <w:p w14:paraId="752A972E" w14:textId="77777777" w:rsidR="00170ACD" w:rsidRPr="00170ACD" w:rsidRDefault="00170ACD" w:rsidP="00170ACD">
      <w:pPr>
        <w:pStyle w:val="ListParagraph"/>
        <w:numPr>
          <w:ilvl w:val="0"/>
          <w:numId w:val="17"/>
        </w:numPr>
        <w:spacing w:after="160" w:line="259" w:lineRule="auto"/>
        <w:jc w:val="both"/>
        <w:rPr>
          <w:rFonts w:asciiTheme="minorHAnsi" w:hAnsiTheme="minorHAnsi" w:cstheme="minorHAnsi"/>
          <w:color w:val="000000"/>
          <w:sz w:val="22"/>
          <w:szCs w:val="22"/>
        </w:rPr>
      </w:pPr>
      <w:r w:rsidRPr="00170ACD">
        <w:rPr>
          <w:rFonts w:asciiTheme="minorHAnsi" w:hAnsiTheme="minorHAnsi" w:cstheme="minorHAnsi"/>
          <w:color w:val="000000"/>
          <w:sz w:val="22"/>
          <w:szCs w:val="22"/>
        </w:rPr>
        <w:t>freedom of religion</w:t>
      </w:r>
    </w:p>
    <w:p w14:paraId="7DF6AF33" w14:textId="77777777" w:rsidR="00170ACD" w:rsidRPr="00170ACD" w:rsidRDefault="00170ACD" w:rsidP="00170ACD">
      <w:pPr>
        <w:pStyle w:val="ListParagraph"/>
        <w:numPr>
          <w:ilvl w:val="0"/>
          <w:numId w:val="17"/>
        </w:numPr>
        <w:spacing w:after="160" w:line="259" w:lineRule="auto"/>
        <w:jc w:val="both"/>
        <w:rPr>
          <w:rFonts w:asciiTheme="minorHAnsi" w:hAnsiTheme="minorHAnsi" w:cstheme="minorHAnsi"/>
          <w:color w:val="000000"/>
          <w:sz w:val="22"/>
          <w:szCs w:val="22"/>
        </w:rPr>
      </w:pPr>
      <w:r w:rsidRPr="00170ACD">
        <w:rPr>
          <w:rFonts w:asciiTheme="minorHAnsi" w:hAnsiTheme="minorHAnsi" w:cstheme="minorHAnsi"/>
          <w:color w:val="000000"/>
          <w:sz w:val="22"/>
          <w:szCs w:val="22"/>
        </w:rPr>
        <w:t>freedom of speech and association</w:t>
      </w:r>
    </w:p>
    <w:p w14:paraId="7BAC4284" w14:textId="77777777" w:rsidR="00170ACD" w:rsidRPr="00170ACD" w:rsidRDefault="00170ACD" w:rsidP="00170ACD">
      <w:pPr>
        <w:pStyle w:val="ListParagraph"/>
        <w:numPr>
          <w:ilvl w:val="0"/>
          <w:numId w:val="17"/>
        </w:numPr>
        <w:spacing w:after="160" w:line="259" w:lineRule="auto"/>
        <w:jc w:val="both"/>
        <w:rPr>
          <w:rFonts w:asciiTheme="minorHAnsi" w:hAnsiTheme="minorHAnsi" w:cstheme="minorHAnsi"/>
          <w:color w:val="000000"/>
          <w:sz w:val="22"/>
          <w:szCs w:val="22"/>
        </w:rPr>
      </w:pPr>
      <w:r w:rsidRPr="00170ACD">
        <w:rPr>
          <w:rFonts w:asciiTheme="minorHAnsi" w:hAnsiTheme="minorHAnsi" w:cstheme="minorHAnsi"/>
          <w:color w:val="000000"/>
          <w:sz w:val="22"/>
          <w:szCs w:val="22"/>
        </w:rPr>
        <w:t xml:space="preserve">the values of openness and tolerance. </w:t>
      </w:r>
    </w:p>
    <w:p w14:paraId="1A80C00F" w14:textId="7C6A2B13" w:rsidR="00170ACD" w:rsidRPr="00170ACD" w:rsidRDefault="00170ACD" w:rsidP="00170ACD">
      <w:pPr>
        <w:jc w:val="both"/>
        <w:rPr>
          <w:rFonts w:asciiTheme="minorHAnsi" w:hAnsiTheme="minorHAnsi" w:cstheme="minorHAnsi"/>
          <w:color w:val="000000"/>
          <w:sz w:val="22"/>
          <w:szCs w:val="22"/>
        </w:rPr>
      </w:pPr>
      <w:r w:rsidRPr="00170ACD">
        <w:rPr>
          <w:rFonts w:asciiTheme="minorHAnsi" w:hAnsiTheme="minorHAnsi" w:cstheme="minorHAnsi"/>
          <w:color w:val="000000"/>
          <w:sz w:val="22"/>
          <w:szCs w:val="22"/>
        </w:rPr>
        <w:t xml:space="preserve">This policy outlines our school’s vision, mission, objective, </w:t>
      </w:r>
      <w:proofErr w:type="gramStart"/>
      <w:r w:rsidRPr="00170ACD">
        <w:rPr>
          <w:rFonts w:asciiTheme="minorHAnsi" w:hAnsiTheme="minorHAnsi" w:cstheme="minorHAnsi"/>
          <w:color w:val="000000"/>
          <w:sz w:val="22"/>
          <w:szCs w:val="22"/>
        </w:rPr>
        <w:t>values</w:t>
      </w:r>
      <w:proofErr w:type="gramEnd"/>
      <w:r w:rsidRPr="00170ACD">
        <w:rPr>
          <w:rFonts w:asciiTheme="minorHAnsi" w:hAnsiTheme="minorHAnsi" w:cstheme="minorHAnsi"/>
          <w:color w:val="000000"/>
          <w:sz w:val="22"/>
          <w:szCs w:val="22"/>
        </w:rPr>
        <w:t xml:space="preserve"> and expectations of our school community. This policy is available on our school website</w:t>
      </w:r>
      <w:r w:rsidRPr="00170ACD">
        <w:rPr>
          <w:rFonts w:asciiTheme="minorHAnsi" w:hAnsiTheme="minorHAnsi" w:cstheme="minorHAnsi"/>
          <w:color w:val="000000"/>
          <w:sz w:val="22"/>
          <w:szCs w:val="22"/>
        </w:rPr>
        <w:t xml:space="preserve"> and hard copies upon request.</w:t>
      </w:r>
    </w:p>
    <w:p w14:paraId="7079C89A" w14:textId="77777777" w:rsidR="00170ACD" w:rsidRPr="00170ACD" w:rsidRDefault="00170ACD" w:rsidP="00170ACD">
      <w:pPr>
        <w:jc w:val="both"/>
        <w:rPr>
          <w:rFonts w:asciiTheme="minorHAnsi" w:hAnsiTheme="minorHAnsi" w:cstheme="minorHAnsi"/>
          <w:color w:val="000000"/>
          <w:sz w:val="22"/>
          <w:szCs w:val="22"/>
        </w:rPr>
      </w:pPr>
    </w:p>
    <w:p w14:paraId="5854CDE6" w14:textId="77777777" w:rsidR="00170ACD" w:rsidRPr="00170ACD" w:rsidRDefault="00170ACD" w:rsidP="00170ACD">
      <w:pPr>
        <w:jc w:val="both"/>
        <w:rPr>
          <w:rFonts w:asciiTheme="minorHAnsi" w:hAnsiTheme="minorHAnsi" w:cstheme="minorHAnsi"/>
          <w:color w:val="000000"/>
          <w:sz w:val="22"/>
          <w:szCs w:val="22"/>
        </w:rPr>
      </w:pPr>
      <w:r w:rsidRPr="00170ACD">
        <w:rPr>
          <w:rFonts w:asciiTheme="minorHAnsi" w:hAnsiTheme="minorHAnsi" w:cstheme="minorHAnsi"/>
          <w:color w:val="000000"/>
          <w:sz w:val="22"/>
          <w:szCs w:val="22"/>
        </w:rPr>
        <w:t xml:space="preserve">To celebrate and embed our Statement of Values and Philosophy in our school community, we </w:t>
      </w:r>
    </w:p>
    <w:p w14:paraId="486BD136" w14:textId="77777777" w:rsidR="00170ACD" w:rsidRPr="00170ACD" w:rsidRDefault="00170ACD" w:rsidP="00170ACD">
      <w:pPr>
        <w:pStyle w:val="ListParagraph"/>
        <w:numPr>
          <w:ilvl w:val="0"/>
          <w:numId w:val="13"/>
        </w:numPr>
        <w:jc w:val="both"/>
        <w:rPr>
          <w:rFonts w:asciiTheme="minorHAnsi" w:hAnsiTheme="minorHAnsi" w:cstheme="minorHAnsi"/>
          <w:b/>
          <w:sz w:val="22"/>
          <w:szCs w:val="22"/>
        </w:rPr>
      </w:pPr>
      <w:r w:rsidRPr="00170ACD">
        <w:rPr>
          <w:rFonts w:asciiTheme="minorHAnsi" w:hAnsiTheme="minorHAnsi" w:cstheme="minorHAnsi"/>
          <w:sz w:val="22"/>
          <w:szCs w:val="22"/>
        </w:rPr>
        <w:t xml:space="preserve">display posters and banners that promote your values in our </w:t>
      </w:r>
      <w:proofErr w:type="gramStart"/>
      <w:r w:rsidRPr="00170ACD">
        <w:rPr>
          <w:rFonts w:asciiTheme="minorHAnsi" w:hAnsiTheme="minorHAnsi" w:cstheme="minorHAnsi"/>
          <w:sz w:val="22"/>
          <w:szCs w:val="22"/>
        </w:rPr>
        <w:t>school</w:t>
      </w:r>
      <w:proofErr w:type="gramEnd"/>
      <w:r w:rsidRPr="00170ACD">
        <w:rPr>
          <w:rFonts w:asciiTheme="minorHAnsi" w:hAnsiTheme="minorHAnsi" w:cstheme="minorHAnsi"/>
          <w:sz w:val="22"/>
          <w:szCs w:val="22"/>
        </w:rPr>
        <w:t xml:space="preserve"> </w:t>
      </w:r>
    </w:p>
    <w:p w14:paraId="6B45EA98" w14:textId="77777777" w:rsidR="00170ACD" w:rsidRPr="00170ACD" w:rsidRDefault="00170ACD" w:rsidP="00170ACD">
      <w:pPr>
        <w:pStyle w:val="ListParagraph"/>
        <w:numPr>
          <w:ilvl w:val="0"/>
          <w:numId w:val="13"/>
        </w:numPr>
        <w:jc w:val="both"/>
        <w:rPr>
          <w:rFonts w:asciiTheme="minorHAnsi" w:hAnsiTheme="minorHAnsi" w:cstheme="minorHAnsi"/>
          <w:b/>
          <w:sz w:val="22"/>
          <w:szCs w:val="22"/>
        </w:rPr>
      </w:pPr>
      <w:r w:rsidRPr="00170ACD">
        <w:rPr>
          <w:rFonts w:asciiTheme="minorHAnsi" w:hAnsiTheme="minorHAnsi" w:cstheme="minorHAnsi"/>
          <w:sz w:val="22"/>
          <w:szCs w:val="22"/>
        </w:rPr>
        <w:t xml:space="preserve">celebrate our values in our school </w:t>
      </w:r>
      <w:proofErr w:type="gramStart"/>
      <w:r w:rsidRPr="00170ACD">
        <w:rPr>
          <w:rFonts w:asciiTheme="minorHAnsi" w:hAnsiTheme="minorHAnsi" w:cstheme="minorHAnsi"/>
          <w:sz w:val="22"/>
          <w:szCs w:val="22"/>
        </w:rPr>
        <w:t>newsletter</w:t>
      </w:r>
      <w:proofErr w:type="gramEnd"/>
      <w:r w:rsidRPr="00170ACD">
        <w:rPr>
          <w:rFonts w:asciiTheme="minorHAnsi" w:hAnsiTheme="minorHAnsi" w:cstheme="minorHAnsi"/>
          <w:sz w:val="22"/>
          <w:szCs w:val="22"/>
        </w:rPr>
        <w:t xml:space="preserve"> </w:t>
      </w:r>
    </w:p>
    <w:p w14:paraId="7445AB39" w14:textId="77777777" w:rsidR="00170ACD" w:rsidRPr="00170ACD" w:rsidRDefault="00170ACD" w:rsidP="00170ACD">
      <w:pPr>
        <w:pStyle w:val="ListParagraph"/>
        <w:numPr>
          <w:ilvl w:val="0"/>
          <w:numId w:val="13"/>
        </w:numPr>
        <w:jc w:val="both"/>
        <w:rPr>
          <w:rFonts w:asciiTheme="minorHAnsi" w:hAnsiTheme="minorHAnsi" w:cstheme="minorHAnsi"/>
          <w:b/>
          <w:sz w:val="22"/>
          <w:szCs w:val="22"/>
        </w:rPr>
      </w:pPr>
      <w:r w:rsidRPr="00170ACD">
        <w:rPr>
          <w:rFonts w:asciiTheme="minorHAnsi" w:hAnsiTheme="minorHAnsi" w:cstheme="minorHAnsi"/>
          <w:sz w:val="22"/>
          <w:szCs w:val="22"/>
        </w:rPr>
        <w:t xml:space="preserve">provide awards and recognition for students who actively demonstrate the </w:t>
      </w:r>
      <w:proofErr w:type="gramStart"/>
      <w:r w:rsidRPr="00170ACD">
        <w:rPr>
          <w:rFonts w:asciiTheme="minorHAnsi" w:hAnsiTheme="minorHAnsi" w:cstheme="minorHAnsi"/>
          <w:sz w:val="22"/>
          <w:szCs w:val="22"/>
        </w:rPr>
        <w:t>values</w:t>
      </w:r>
      <w:proofErr w:type="gramEnd"/>
    </w:p>
    <w:p w14:paraId="2FC69A07" w14:textId="77777777" w:rsidR="00170ACD" w:rsidRPr="00170ACD" w:rsidRDefault="00170ACD" w:rsidP="00170ACD">
      <w:pPr>
        <w:pStyle w:val="ListParagraph"/>
        <w:numPr>
          <w:ilvl w:val="0"/>
          <w:numId w:val="13"/>
        </w:numPr>
        <w:jc w:val="both"/>
        <w:rPr>
          <w:rFonts w:asciiTheme="minorHAnsi" w:hAnsiTheme="minorHAnsi" w:cstheme="minorHAnsi"/>
          <w:b/>
          <w:sz w:val="22"/>
          <w:szCs w:val="22"/>
        </w:rPr>
      </w:pPr>
      <w:r w:rsidRPr="00170ACD">
        <w:rPr>
          <w:rFonts w:asciiTheme="minorHAnsi" w:hAnsiTheme="minorHAnsi" w:cstheme="minorHAnsi"/>
          <w:sz w:val="22"/>
          <w:szCs w:val="22"/>
        </w:rPr>
        <w:t xml:space="preserve">discuss our values with students in the classroom, </w:t>
      </w:r>
      <w:proofErr w:type="gramStart"/>
      <w:r w:rsidRPr="00170ACD">
        <w:rPr>
          <w:rFonts w:asciiTheme="minorHAnsi" w:hAnsiTheme="minorHAnsi" w:cstheme="minorHAnsi"/>
          <w:sz w:val="22"/>
          <w:szCs w:val="22"/>
        </w:rPr>
        <w:t>meetings</w:t>
      </w:r>
      <w:proofErr w:type="gramEnd"/>
      <w:r w:rsidRPr="00170ACD">
        <w:rPr>
          <w:rFonts w:asciiTheme="minorHAnsi" w:hAnsiTheme="minorHAnsi" w:cstheme="minorHAnsi"/>
          <w:sz w:val="22"/>
          <w:szCs w:val="22"/>
        </w:rPr>
        <w:t xml:space="preserve"> and assemblies. </w:t>
      </w:r>
    </w:p>
    <w:p w14:paraId="1C162B67" w14:textId="77777777" w:rsidR="00B0781B" w:rsidRPr="00606EEC" w:rsidRDefault="00B0781B" w:rsidP="002C00C5">
      <w:pPr>
        <w:pStyle w:val="ListParagraph"/>
        <w:jc w:val="right"/>
        <w:rPr>
          <w:rFonts w:ascii="Calibri" w:hAnsi="Calibri" w:cs="Calibri"/>
          <w:b/>
          <w:sz w:val="10"/>
          <w:szCs w:val="10"/>
          <w:highlight w:val="yellow"/>
        </w:rPr>
      </w:pPr>
    </w:p>
    <w:p w14:paraId="3FB70ECB" w14:textId="77777777" w:rsidR="00170ACD" w:rsidRDefault="00170ACD" w:rsidP="00E13196">
      <w:pPr>
        <w:pStyle w:val="Heading2"/>
        <w:spacing w:after="120"/>
        <w:jc w:val="both"/>
        <w:rPr>
          <w:b/>
          <w:caps/>
          <w:color w:val="5B9BD5" w:themeColor="accent1"/>
        </w:rPr>
      </w:pPr>
    </w:p>
    <w:p w14:paraId="058AEB43" w14:textId="77777777" w:rsidR="00170ACD" w:rsidRDefault="00170ACD" w:rsidP="00E13196">
      <w:pPr>
        <w:pStyle w:val="Heading2"/>
        <w:spacing w:after="120"/>
        <w:jc w:val="both"/>
        <w:rPr>
          <w:b/>
          <w:caps/>
          <w:color w:val="5B9BD5" w:themeColor="accent1"/>
        </w:rPr>
      </w:pPr>
    </w:p>
    <w:p w14:paraId="04741B63" w14:textId="6CBF64CD" w:rsidR="0050389F" w:rsidRPr="0018103E" w:rsidRDefault="009913C2" w:rsidP="00E13196">
      <w:pPr>
        <w:pStyle w:val="Heading2"/>
        <w:spacing w:after="120"/>
        <w:jc w:val="both"/>
        <w:rPr>
          <w:b/>
          <w:caps/>
          <w:color w:val="5B9BD5" w:themeColor="accent1"/>
        </w:rPr>
      </w:pPr>
      <w:r w:rsidRPr="0018103E">
        <w:rPr>
          <w:b/>
          <w:caps/>
          <w:color w:val="5B9BD5" w:themeColor="accent1"/>
        </w:rPr>
        <w:t>Vision</w:t>
      </w:r>
      <w:r w:rsidR="009B32FE" w:rsidRPr="0018103E">
        <w:rPr>
          <w:b/>
          <w:caps/>
          <w:color w:val="5B9BD5" w:themeColor="accent1"/>
        </w:rPr>
        <w:t xml:space="preserve"> </w:t>
      </w:r>
    </w:p>
    <w:p w14:paraId="54880088" w14:textId="5BD5C957" w:rsidR="00B0781B" w:rsidRPr="00170ACD" w:rsidRDefault="00B0781B" w:rsidP="00E13196">
      <w:pPr>
        <w:spacing w:after="120"/>
        <w:jc w:val="both"/>
        <w:rPr>
          <w:rFonts w:asciiTheme="minorHAnsi" w:hAnsiTheme="minorHAnsi" w:cstheme="minorHAnsi"/>
          <w:sz w:val="22"/>
          <w:szCs w:val="22"/>
        </w:rPr>
      </w:pPr>
      <w:r w:rsidRPr="00170ACD">
        <w:rPr>
          <w:rFonts w:asciiTheme="minorHAnsi" w:hAnsiTheme="minorHAnsi" w:cstheme="minorHAnsi"/>
          <w:sz w:val="22"/>
          <w:szCs w:val="22"/>
        </w:rPr>
        <w:t xml:space="preserve">Cranbourne East Primary School’s </w:t>
      </w:r>
      <w:r w:rsidR="00153EB1" w:rsidRPr="00170ACD">
        <w:rPr>
          <w:rFonts w:asciiTheme="minorHAnsi" w:hAnsiTheme="minorHAnsi" w:cstheme="minorHAnsi"/>
          <w:sz w:val="22"/>
          <w:szCs w:val="22"/>
        </w:rPr>
        <w:t>vision is to</w:t>
      </w:r>
      <w:r w:rsidR="0050389F" w:rsidRPr="00170ACD">
        <w:rPr>
          <w:rFonts w:asciiTheme="minorHAnsi" w:hAnsiTheme="minorHAnsi" w:cstheme="minorHAnsi"/>
          <w:sz w:val="22"/>
          <w:szCs w:val="22"/>
        </w:rPr>
        <w:t xml:space="preserve"> </w:t>
      </w:r>
      <w:r w:rsidR="007846A1" w:rsidRPr="00170ACD">
        <w:rPr>
          <w:rFonts w:asciiTheme="minorHAnsi" w:hAnsiTheme="minorHAnsi" w:cstheme="minorHAnsi"/>
          <w:sz w:val="22"/>
          <w:szCs w:val="22"/>
        </w:rPr>
        <w:t xml:space="preserve">foster happy, </w:t>
      </w:r>
      <w:proofErr w:type="gramStart"/>
      <w:r w:rsidR="007846A1" w:rsidRPr="00170ACD">
        <w:rPr>
          <w:rFonts w:asciiTheme="minorHAnsi" w:hAnsiTheme="minorHAnsi" w:cstheme="minorHAnsi"/>
          <w:sz w:val="22"/>
          <w:szCs w:val="22"/>
        </w:rPr>
        <w:t>safe</w:t>
      </w:r>
      <w:proofErr w:type="gramEnd"/>
      <w:r w:rsidR="007846A1" w:rsidRPr="00170ACD">
        <w:rPr>
          <w:rFonts w:asciiTheme="minorHAnsi" w:hAnsiTheme="minorHAnsi" w:cstheme="minorHAnsi"/>
          <w:sz w:val="22"/>
          <w:szCs w:val="22"/>
        </w:rPr>
        <w:t xml:space="preserve"> and engaged students in an information technology-rich and student</w:t>
      </w:r>
      <w:r w:rsidR="00D52595" w:rsidRPr="00170ACD">
        <w:rPr>
          <w:rFonts w:asciiTheme="minorHAnsi" w:hAnsiTheme="minorHAnsi" w:cstheme="minorHAnsi"/>
          <w:sz w:val="22"/>
          <w:szCs w:val="22"/>
        </w:rPr>
        <w:t>-</w:t>
      </w:r>
      <w:r w:rsidR="007846A1" w:rsidRPr="00170ACD">
        <w:rPr>
          <w:rFonts w:asciiTheme="minorHAnsi" w:hAnsiTheme="minorHAnsi" w:cstheme="minorHAnsi"/>
          <w:sz w:val="22"/>
          <w:szCs w:val="22"/>
        </w:rPr>
        <w:t>centred</w:t>
      </w:r>
      <w:r w:rsidR="0072066E" w:rsidRPr="00170ACD">
        <w:rPr>
          <w:rFonts w:asciiTheme="minorHAnsi" w:hAnsiTheme="minorHAnsi" w:cstheme="minorHAnsi"/>
          <w:sz w:val="22"/>
          <w:szCs w:val="22"/>
        </w:rPr>
        <w:t xml:space="preserve"> global</w:t>
      </w:r>
      <w:r w:rsidR="007846A1" w:rsidRPr="00170ACD">
        <w:rPr>
          <w:rFonts w:asciiTheme="minorHAnsi" w:hAnsiTheme="minorHAnsi" w:cstheme="minorHAnsi"/>
          <w:sz w:val="22"/>
          <w:szCs w:val="22"/>
        </w:rPr>
        <w:t xml:space="preserve"> learning environment.</w:t>
      </w:r>
    </w:p>
    <w:p w14:paraId="67C04AE2" w14:textId="0417BCD8" w:rsidR="0050389F" w:rsidRPr="0018103E" w:rsidRDefault="009913C2" w:rsidP="00E13196">
      <w:pPr>
        <w:pStyle w:val="Heading2"/>
        <w:spacing w:after="120"/>
        <w:jc w:val="both"/>
        <w:rPr>
          <w:b/>
          <w:caps/>
          <w:color w:val="5B9BD5" w:themeColor="accent1"/>
        </w:rPr>
      </w:pPr>
      <w:r w:rsidRPr="0018103E">
        <w:rPr>
          <w:b/>
          <w:caps/>
          <w:color w:val="5B9BD5" w:themeColor="accent1"/>
        </w:rPr>
        <w:t>Mission</w:t>
      </w:r>
    </w:p>
    <w:p w14:paraId="34D2748D" w14:textId="75834B1D" w:rsidR="0060238B" w:rsidRDefault="007846A1" w:rsidP="00606EEC">
      <w:pPr>
        <w:spacing w:after="120"/>
        <w:jc w:val="both"/>
        <w:rPr>
          <w:rFonts w:asciiTheme="minorHAnsi" w:hAnsiTheme="minorHAnsi" w:cstheme="minorHAnsi"/>
          <w:sz w:val="22"/>
          <w:szCs w:val="22"/>
        </w:rPr>
      </w:pPr>
      <w:r w:rsidRPr="00170ACD">
        <w:rPr>
          <w:rFonts w:asciiTheme="minorHAnsi" w:hAnsiTheme="minorHAnsi" w:cstheme="minorHAnsi"/>
          <w:sz w:val="22"/>
          <w:szCs w:val="22"/>
        </w:rPr>
        <w:t>Cranbourne East Primary School’s</w:t>
      </w:r>
      <w:r w:rsidR="00153EB1" w:rsidRPr="00170ACD">
        <w:rPr>
          <w:rFonts w:asciiTheme="minorHAnsi" w:hAnsiTheme="minorHAnsi" w:cstheme="minorHAnsi"/>
          <w:sz w:val="22"/>
          <w:szCs w:val="22"/>
        </w:rPr>
        <w:t xml:space="preserve"> mission is to</w:t>
      </w:r>
      <w:r w:rsidRPr="00170ACD">
        <w:rPr>
          <w:rFonts w:asciiTheme="minorHAnsi" w:hAnsiTheme="minorHAnsi" w:cstheme="minorHAnsi"/>
          <w:sz w:val="22"/>
          <w:szCs w:val="22"/>
        </w:rPr>
        <w:t xml:space="preserve"> meet the needs of every student through a personalised and targeted approach </w:t>
      </w:r>
      <w:r w:rsidR="00170ACD">
        <w:rPr>
          <w:rFonts w:asciiTheme="minorHAnsi" w:hAnsiTheme="minorHAnsi" w:cstheme="minorHAnsi"/>
          <w:sz w:val="22"/>
          <w:szCs w:val="22"/>
        </w:rPr>
        <w:t xml:space="preserve">to the education of the </w:t>
      </w:r>
      <w:r w:rsidR="00170ACD" w:rsidRPr="00170ACD">
        <w:rPr>
          <w:rFonts w:asciiTheme="minorHAnsi" w:hAnsiTheme="minorHAnsi" w:cstheme="minorHAnsi"/>
          <w:i/>
          <w:iCs/>
          <w:sz w:val="22"/>
          <w:szCs w:val="22"/>
        </w:rPr>
        <w:t>whole</w:t>
      </w:r>
      <w:r w:rsidR="00170ACD">
        <w:rPr>
          <w:rFonts w:asciiTheme="minorHAnsi" w:hAnsiTheme="minorHAnsi" w:cstheme="minorHAnsi"/>
          <w:sz w:val="22"/>
          <w:szCs w:val="22"/>
        </w:rPr>
        <w:t xml:space="preserve"> child to centre around learning, </w:t>
      </w:r>
      <w:proofErr w:type="gramStart"/>
      <w:r w:rsidR="00170ACD">
        <w:rPr>
          <w:rFonts w:asciiTheme="minorHAnsi" w:hAnsiTheme="minorHAnsi" w:cstheme="minorHAnsi"/>
          <w:sz w:val="22"/>
          <w:szCs w:val="22"/>
        </w:rPr>
        <w:t>health</w:t>
      </w:r>
      <w:proofErr w:type="gramEnd"/>
      <w:r w:rsidR="00170ACD">
        <w:rPr>
          <w:rFonts w:asciiTheme="minorHAnsi" w:hAnsiTheme="minorHAnsi" w:cstheme="minorHAnsi"/>
          <w:sz w:val="22"/>
          <w:szCs w:val="22"/>
        </w:rPr>
        <w:t xml:space="preserve"> and wellbeing.</w:t>
      </w:r>
    </w:p>
    <w:p w14:paraId="1AA1E0E0" w14:textId="3A82389A" w:rsidR="00170ACD" w:rsidRPr="00170ACD" w:rsidRDefault="00170ACD" w:rsidP="00606EEC">
      <w:pPr>
        <w:spacing w:after="120"/>
        <w:jc w:val="both"/>
        <w:rPr>
          <w:rFonts w:asciiTheme="minorHAnsi" w:hAnsiTheme="minorHAnsi" w:cstheme="minorHAnsi"/>
          <w:sz w:val="22"/>
          <w:szCs w:val="22"/>
        </w:rPr>
      </w:pPr>
      <w:r>
        <w:rPr>
          <w:rFonts w:asciiTheme="minorHAnsi" w:hAnsiTheme="minorHAnsi" w:cstheme="minorHAnsi"/>
          <w:sz w:val="22"/>
          <w:szCs w:val="22"/>
        </w:rPr>
        <w:t xml:space="preserve">Our mission is to support student behaviour with the same teaching approaches we use to teach academic excellence.  We encourage a shared approach toward student behaviour between staff, </w:t>
      </w:r>
      <w:proofErr w:type="gramStart"/>
      <w:r>
        <w:rPr>
          <w:rFonts w:asciiTheme="minorHAnsi" w:hAnsiTheme="minorHAnsi" w:cstheme="minorHAnsi"/>
          <w:sz w:val="22"/>
          <w:szCs w:val="22"/>
        </w:rPr>
        <w:t>students</w:t>
      </w:r>
      <w:proofErr w:type="gramEnd"/>
      <w:r>
        <w:rPr>
          <w:rFonts w:asciiTheme="minorHAnsi" w:hAnsiTheme="minorHAnsi" w:cstheme="minorHAnsi"/>
          <w:sz w:val="22"/>
          <w:szCs w:val="22"/>
        </w:rPr>
        <w:t xml:space="preserve"> and the wider school community for the benefit of students.</w:t>
      </w:r>
    </w:p>
    <w:p w14:paraId="40D01BA9" w14:textId="4DB85CF1" w:rsidR="00C9773C" w:rsidRPr="0018103E" w:rsidRDefault="00695F58" w:rsidP="00E13196">
      <w:pPr>
        <w:pStyle w:val="Heading2"/>
        <w:spacing w:after="120"/>
        <w:jc w:val="both"/>
        <w:rPr>
          <w:b/>
          <w:caps/>
          <w:color w:val="5B9BD5" w:themeColor="accent1"/>
        </w:rPr>
      </w:pPr>
      <w:r>
        <w:rPr>
          <w:b/>
          <w:caps/>
          <w:color w:val="5B9BD5" w:themeColor="accent1"/>
        </w:rPr>
        <w:t>Objective</w:t>
      </w:r>
    </w:p>
    <w:p w14:paraId="4B3B4BF6" w14:textId="77777777" w:rsidR="00170ACD" w:rsidRPr="00170ACD" w:rsidRDefault="00170ACD" w:rsidP="00170ACD">
      <w:pPr>
        <w:pStyle w:val="Heading2"/>
        <w:spacing w:after="120"/>
        <w:jc w:val="both"/>
        <w:rPr>
          <w:rFonts w:asciiTheme="minorHAnsi" w:eastAsiaTheme="minorHAnsi" w:hAnsiTheme="minorHAnsi" w:cstheme="minorBidi"/>
          <w:color w:val="auto"/>
          <w:sz w:val="22"/>
          <w:szCs w:val="22"/>
        </w:rPr>
      </w:pPr>
      <w:r w:rsidRPr="00170ACD">
        <w:rPr>
          <w:rFonts w:asciiTheme="minorHAnsi" w:eastAsiaTheme="minorHAnsi" w:hAnsiTheme="minorHAnsi" w:cstheme="minorBidi"/>
          <w:color w:val="auto"/>
          <w:sz w:val="22"/>
          <w:szCs w:val="22"/>
        </w:rPr>
        <w:t xml:space="preserve">Our school’s objectives are considered as part of the 4 yearly strategic planning process and reflected in the goals listed in our current School Strategic Plan (SSP). We also develop an Annual Implementation Plan to operationalise the goals and key improvement strategies contained in our SSP. </w:t>
      </w:r>
    </w:p>
    <w:p w14:paraId="30EEDCBF" w14:textId="77777777" w:rsidR="00D52595" w:rsidRPr="00904DF8" w:rsidRDefault="00D52595" w:rsidP="00E13196">
      <w:pPr>
        <w:pStyle w:val="Heading2"/>
        <w:spacing w:after="120"/>
        <w:jc w:val="both"/>
        <w:rPr>
          <w:b/>
          <w:caps/>
          <w:color w:val="5B9BD5" w:themeColor="accent1"/>
          <w:sz w:val="10"/>
          <w:szCs w:val="10"/>
        </w:rPr>
      </w:pPr>
    </w:p>
    <w:p w14:paraId="0FC9A361" w14:textId="604778B7" w:rsidR="0050389F" w:rsidRPr="0018103E" w:rsidRDefault="009913C2" w:rsidP="00E13196">
      <w:pPr>
        <w:pStyle w:val="Heading2"/>
        <w:spacing w:after="120"/>
        <w:jc w:val="both"/>
        <w:rPr>
          <w:b/>
          <w:caps/>
          <w:color w:val="5B9BD5" w:themeColor="accent1"/>
        </w:rPr>
      </w:pPr>
      <w:r w:rsidRPr="0018103E">
        <w:rPr>
          <w:b/>
          <w:caps/>
          <w:color w:val="5B9BD5" w:themeColor="accent1"/>
        </w:rPr>
        <w:t>Values</w:t>
      </w:r>
    </w:p>
    <w:p w14:paraId="37B55C5F" w14:textId="77777777" w:rsidR="00D52595" w:rsidRPr="00170ACD" w:rsidRDefault="00D52595" w:rsidP="00D52595">
      <w:pPr>
        <w:shd w:val="clear" w:color="auto" w:fill="FFFFFF"/>
        <w:spacing w:after="150"/>
        <w:jc w:val="both"/>
        <w:rPr>
          <w:rFonts w:asciiTheme="minorHAnsi" w:hAnsiTheme="minorHAnsi" w:cstheme="minorHAnsi"/>
          <w:color w:val="000000" w:themeColor="text1"/>
          <w:sz w:val="22"/>
          <w:szCs w:val="22"/>
        </w:rPr>
      </w:pPr>
      <w:r w:rsidRPr="00170ACD">
        <w:rPr>
          <w:rFonts w:asciiTheme="minorHAnsi" w:hAnsiTheme="minorHAnsi" w:cstheme="minorHAnsi"/>
          <w:color w:val="000000" w:themeColor="text1"/>
          <w:sz w:val="22"/>
          <w:szCs w:val="22"/>
        </w:rPr>
        <w:t xml:space="preserve">At Cranbourne East Primary </w:t>
      </w:r>
      <w:proofErr w:type="gramStart"/>
      <w:r w:rsidRPr="00170ACD">
        <w:rPr>
          <w:rFonts w:asciiTheme="minorHAnsi" w:hAnsiTheme="minorHAnsi" w:cstheme="minorHAnsi"/>
          <w:color w:val="000000" w:themeColor="text1"/>
          <w:sz w:val="22"/>
          <w:szCs w:val="22"/>
        </w:rPr>
        <w:t>School</w:t>
      </w:r>
      <w:proofErr w:type="gramEnd"/>
      <w:r w:rsidRPr="00170ACD">
        <w:rPr>
          <w:rFonts w:asciiTheme="minorHAnsi" w:hAnsiTheme="minorHAnsi" w:cstheme="minorHAnsi"/>
          <w:color w:val="000000" w:themeColor="text1"/>
          <w:sz w:val="22"/>
          <w:szCs w:val="22"/>
        </w:rPr>
        <w:t xml:space="preserve"> we encourage children to become lifelong learners who are able to make choices about their learning in a safe and secure environment. Our values reflect the way in which we expect everyone in our school community to behave.</w:t>
      </w:r>
    </w:p>
    <w:p w14:paraId="1A39BBBE" w14:textId="7BA865F4" w:rsidR="00D52595" w:rsidRDefault="00D52595" w:rsidP="00904DF8">
      <w:pPr>
        <w:spacing w:after="120"/>
        <w:jc w:val="both"/>
        <w:rPr>
          <w:rFonts w:asciiTheme="minorHAnsi" w:hAnsiTheme="minorHAnsi" w:cstheme="minorHAnsi"/>
          <w:color w:val="000000" w:themeColor="text1"/>
          <w:sz w:val="22"/>
          <w:szCs w:val="22"/>
        </w:rPr>
      </w:pPr>
      <w:r w:rsidRPr="00170ACD">
        <w:rPr>
          <w:rFonts w:asciiTheme="minorHAnsi" w:hAnsiTheme="minorHAnsi" w:cstheme="minorHAnsi"/>
          <w:color w:val="000000" w:themeColor="text1"/>
          <w:sz w:val="22"/>
          <w:szCs w:val="22"/>
        </w:rPr>
        <w:t>Cranbourne East Primary School’s</w:t>
      </w:r>
      <w:r w:rsidR="00153EB1" w:rsidRPr="00170ACD">
        <w:rPr>
          <w:rFonts w:asciiTheme="minorHAnsi" w:hAnsiTheme="minorHAnsi" w:cstheme="minorHAnsi"/>
          <w:color w:val="000000" w:themeColor="text1"/>
          <w:sz w:val="22"/>
          <w:szCs w:val="22"/>
        </w:rPr>
        <w:t xml:space="preserve"> values </w:t>
      </w:r>
      <w:r w:rsidR="00B838DC" w:rsidRPr="00170ACD">
        <w:rPr>
          <w:rFonts w:asciiTheme="minorHAnsi" w:hAnsiTheme="minorHAnsi" w:cstheme="minorHAnsi"/>
          <w:color w:val="000000" w:themeColor="text1"/>
          <w:sz w:val="22"/>
          <w:szCs w:val="22"/>
        </w:rPr>
        <w:t xml:space="preserve">are </w:t>
      </w:r>
      <w:r w:rsidR="00904DF8" w:rsidRPr="00170ACD">
        <w:rPr>
          <w:rFonts w:asciiTheme="minorHAnsi" w:hAnsiTheme="minorHAnsi" w:cstheme="minorHAnsi"/>
          <w:color w:val="000000" w:themeColor="text1"/>
          <w:sz w:val="22"/>
          <w:szCs w:val="22"/>
        </w:rPr>
        <w:t xml:space="preserve">represented by </w:t>
      </w:r>
      <w:r w:rsidRPr="00170ACD">
        <w:rPr>
          <w:rFonts w:asciiTheme="minorHAnsi" w:hAnsiTheme="minorHAnsi" w:cstheme="minorHAnsi"/>
          <w:color w:val="000000" w:themeColor="text1"/>
          <w:sz w:val="22"/>
          <w:szCs w:val="22"/>
        </w:rPr>
        <w:t>The Five Rs – Respect, Relationships, Resilience, Responsibility and Rigour.</w:t>
      </w:r>
      <w:r w:rsidR="009913C2" w:rsidRPr="00170ACD">
        <w:rPr>
          <w:rFonts w:asciiTheme="minorHAnsi" w:hAnsiTheme="minorHAnsi" w:cstheme="minorHAnsi"/>
          <w:color w:val="000000" w:themeColor="text1"/>
          <w:sz w:val="22"/>
          <w:szCs w:val="22"/>
        </w:rPr>
        <w:t xml:space="preserve"> </w:t>
      </w:r>
      <w:r w:rsidRPr="00170ACD">
        <w:rPr>
          <w:rFonts w:asciiTheme="minorHAnsi" w:hAnsiTheme="minorHAnsi" w:cstheme="minorHAnsi"/>
          <w:color w:val="000000" w:themeColor="text1"/>
          <w:sz w:val="22"/>
          <w:szCs w:val="22"/>
        </w:rPr>
        <w:t xml:space="preserve">These values are </w:t>
      </w:r>
      <w:r w:rsidR="00170ACD">
        <w:rPr>
          <w:rFonts w:asciiTheme="minorHAnsi" w:hAnsiTheme="minorHAnsi" w:cstheme="minorHAnsi"/>
          <w:color w:val="000000" w:themeColor="text1"/>
          <w:sz w:val="22"/>
          <w:szCs w:val="22"/>
        </w:rPr>
        <w:t>taught explicitly through our School Wide Positive Behaviour Support Framework (SWPBS). This framework allows us to strengthen relationships between staff and students with clear and consistent expectations.</w:t>
      </w:r>
    </w:p>
    <w:p w14:paraId="254A20BB" w14:textId="722D3802" w:rsidR="00170ACD" w:rsidRPr="00170ACD" w:rsidRDefault="00170ACD" w:rsidP="00904DF8">
      <w:pPr>
        <w:spacing w:after="120"/>
        <w:jc w:val="both"/>
        <w:rPr>
          <w:rFonts w:asciiTheme="minorHAnsi" w:hAnsiTheme="minorHAnsi" w:cstheme="minorHAnsi"/>
          <w:color w:val="000000" w:themeColor="text1"/>
          <w:sz w:val="22"/>
          <w:szCs w:val="22"/>
          <w:highlight w:val="yellow"/>
        </w:rPr>
      </w:pPr>
      <w:r>
        <w:rPr>
          <w:rFonts w:asciiTheme="minorHAnsi" w:hAnsiTheme="minorHAnsi" w:cstheme="minorHAnsi"/>
          <w:color w:val="000000" w:themeColor="text1"/>
          <w:sz w:val="22"/>
          <w:szCs w:val="22"/>
        </w:rPr>
        <w:t>Our SWPBS Matrix centres around Respect, Responsibility and Resilience with a specific focus on how we demonstrate these values across all settings, in the classroom, in the yard, in the bathrooms and while using technology.  Relationships and Rigour underpin all aspects of this framework.</w:t>
      </w:r>
    </w:p>
    <w:p w14:paraId="1EA846A1" w14:textId="73C176AC" w:rsidR="0060238B" w:rsidRPr="00170ACD" w:rsidRDefault="00D52595" w:rsidP="00170ACD">
      <w:pPr>
        <w:pStyle w:val="NoSpacing"/>
        <w:rPr>
          <w:rFonts w:ascii="Open Sans" w:hAnsi="Open Sans"/>
          <w:sz w:val="21"/>
          <w:szCs w:val="21"/>
        </w:rPr>
      </w:pPr>
      <w:r w:rsidRPr="00D52595">
        <w:rPr>
          <w:rFonts w:ascii="Open Sans" w:hAnsi="Open Sans"/>
          <w:sz w:val="21"/>
          <w:szCs w:val="21"/>
        </w:rPr>
        <w:br/>
      </w:r>
      <w:r w:rsidRPr="00D52595">
        <w:rPr>
          <w:rFonts w:ascii="Andale Mono" w:hAnsi="Andale Mono"/>
        </w:rPr>
        <w:t> </w:t>
      </w:r>
    </w:p>
    <w:p w14:paraId="5CE818CF" w14:textId="0896DCFB" w:rsidR="00B838DC" w:rsidRPr="00904DF8" w:rsidRDefault="00B838DC" w:rsidP="00904DF8">
      <w:pPr>
        <w:shd w:val="clear" w:color="auto" w:fill="FFFFFF"/>
        <w:spacing w:after="150"/>
        <w:rPr>
          <w:rFonts w:ascii="Open Sans" w:hAnsi="Open Sans"/>
          <w:color w:val="555555"/>
          <w:sz w:val="21"/>
          <w:szCs w:val="21"/>
        </w:rPr>
      </w:pPr>
      <w:r w:rsidRPr="0018103E">
        <w:rPr>
          <w:b/>
          <w:caps/>
          <w:color w:val="5B9BD5" w:themeColor="accent1"/>
        </w:rPr>
        <w:t xml:space="preserve">Behavioural expectations </w:t>
      </w:r>
    </w:p>
    <w:p w14:paraId="79C288D2" w14:textId="65994090" w:rsidR="009913C2" w:rsidRDefault="00091661" w:rsidP="00E13196">
      <w:pPr>
        <w:jc w:val="both"/>
        <w:rPr>
          <w:rFonts w:asciiTheme="minorHAnsi" w:hAnsiTheme="minorHAnsi" w:cstheme="minorHAnsi"/>
          <w:sz w:val="22"/>
          <w:szCs w:val="22"/>
        </w:rPr>
      </w:pPr>
      <w:r w:rsidRPr="00170ACD">
        <w:rPr>
          <w:rFonts w:asciiTheme="minorHAnsi" w:hAnsiTheme="minorHAnsi" w:cstheme="minorHAnsi"/>
          <w:sz w:val="22"/>
          <w:szCs w:val="22"/>
        </w:rPr>
        <w:t>Cranbourne East Primary School</w:t>
      </w:r>
      <w:r w:rsidR="009913C2" w:rsidRPr="00170ACD">
        <w:rPr>
          <w:rFonts w:asciiTheme="minorHAnsi" w:hAnsiTheme="minorHAnsi" w:cstheme="minorHAnsi"/>
          <w:sz w:val="22"/>
          <w:szCs w:val="22"/>
        </w:rPr>
        <w:t xml:space="preserve"> acknowledges that the </w:t>
      </w:r>
      <w:r w:rsidR="0072066E" w:rsidRPr="00170ACD">
        <w:rPr>
          <w:rFonts w:asciiTheme="minorHAnsi" w:hAnsiTheme="minorHAnsi" w:cstheme="minorHAnsi"/>
          <w:sz w:val="22"/>
          <w:szCs w:val="22"/>
        </w:rPr>
        <w:t>conduct</w:t>
      </w:r>
      <w:r w:rsidR="009913C2" w:rsidRPr="00170ACD">
        <w:rPr>
          <w:rFonts w:asciiTheme="minorHAnsi" w:hAnsiTheme="minorHAnsi" w:cstheme="minorHAnsi"/>
          <w:sz w:val="22"/>
          <w:szCs w:val="22"/>
        </w:rPr>
        <w:t xml:space="preserve"> of staff, parents</w:t>
      </w:r>
      <w:r w:rsidR="00706142" w:rsidRPr="00170ACD">
        <w:rPr>
          <w:rFonts w:asciiTheme="minorHAnsi" w:hAnsiTheme="minorHAnsi" w:cstheme="minorHAnsi"/>
          <w:sz w:val="22"/>
          <w:szCs w:val="22"/>
        </w:rPr>
        <w:t xml:space="preserve">, </w:t>
      </w:r>
      <w:proofErr w:type="gramStart"/>
      <w:r w:rsidR="00706142" w:rsidRPr="00170ACD">
        <w:rPr>
          <w:rFonts w:asciiTheme="minorHAnsi" w:hAnsiTheme="minorHAnsi" w:cstheme="minorHAnsi"/>
          <w:sz w:val="22"/>
          <w:szCs w:val="22"/>
        </w:rPr>
        <w:t>carers</w:t>
      </w:r>
      <w:proofErr w:type="gramEnd"/>
      <w:r w:rsidR="009913C2" w:rsidRPr="00170ACD">
        <w:rPr>
          <w:rFonts w:asciiTheme="minorHAnsi" w:hAnsiTheme="minorHAnsi" w:cstheme="minorHAnsi"/>
          <w:sz w:val="22"/>
          <w:szCs w:val="22"/>
        </w:rPr>
        <w:t xml:space="preserve"> and students has an impact on our school community and culture. We acknowledge a shared responsibility to create a positive learning environment for the children and young people at our school. </w:t>
      </w:r>
    </w:p>
    <w:p w14:paraId="5C26EA87" w14:textId="77777777" w:rsidR="00170ACD" w:rsidRDefault="00170ACD" w:rsidP="00E13196">
      <w:pPr>
        <w:jc w:val="both"/>
        <w:rPr>
          <w:rFonts w:asciiTheme="minorHAnsi" w:hAnsiTheme="minorHAnsi" w:cstheme="minorHAnsi"/>
          <w:sz w:val="22"/>
          <w:szCs w:val="22"/>
        </w:rPr>
      </w:pPr>
    </w:p>
    <w:p w14:paraId="0C9FB513" w14:textId="77777777" w:rsidR="00170ACD" w:rsidRDefault="00170ACD" w:rsidP="00E13196">
      <w:pPr>
        <w:jc w:val="both"/>
        <w:rPr>
          <w:rFonts w:asciiTheme="minorHAnsi" w:hAnsiTheme="minorHAnsi" w:cstheme="minorHAnsi"/>
          <w:sz w:val="22"/>
          <w:szCs w:val="22"/>
        </w:rPr>
      </w:pPr>
    </w:p>
    <w:p w14:paraId="1E4414BF" w14:textId="77777777" w:rsidR="00170ACD" w:rsidRDefault="00170ACD" w:rsidP="00E13196">
      <w:pPr>
        <w:jc w:val="both"/>
        <w:rPr>
          <w:rFonts w:asciiTheme="minorHAnsi" w:hAnsiTheme="minorHAnsi" w:cstheme="minorHAnsi"/>
          <w:sz w:val="22"/>
          <w:szCs w:val="22"/>
        </w:rPr>
      </w:pPr>
    </w:p>
    <w:p w14:paraId="0E27075D" w14:textId="77777777" w:rsidR="00170ACD" w:rsidRDefault="00170ACD" w:rsidP="00E13196">
      <w:pPr>
        <w:jc w:val="both"/>
        <w:rPr>
          <w:rFonts w:asciiTheme="minorHAnsi" w:hAnsiTheme="minorHAnsi" w:cstheme="minorHAnsi"/>
          <w:sz w:val="22"/>
          <w:szCs w:val="22"/>
        </w:rPr>
      </w:pPr>
    </w:p>
    <w:p w14:paraId="10B3D043" w14:textId="77777777" w:rsidR="00170ACD" w:rsidRDefault="00170ACD" w:rsidP="00E13196">
      <w:pPr>
        <w:jc w:val="both"/>
        <w:rPr>
          <w:rFonts w:asciiTheme="minorHAnsi" w:hAnsiTheme="minorHAnsi" w:cstheme="minorHAnsi"/>
          <w:sz w:val="22"/>
          <w:szCs w:val="22"/>
        </w:rPr>
      </w:pPr>
    </w:p>
    <w:p w14:paraId="5FF33FD4" w14:textId="77777777" w:rsidR="00170ACD" w:rsidRDefault="00170ACD" w:rsidP="00E13196">
      <w:pPr>
        <w:jc w:val="both"/>
        <w:rPr>
          <w:rFonts w:asciiTheme="minorHAnsi" w:hAnsiTheme="minorHAnsi" w:cstheme="minorHAnsi"/>
          <w:sz w:val="22"/>
          <w:szCs w:val="22"/>
        </w:rPr>
      </w:pPr>
    </w:p>
    <w:p w14:paraId="0A36339E" w14:textId="77777777" w:rsidR="00170ACD" w:rsidRPr="00170ACD" w:rsidRDefault="00170ACD" w:rsidP="00E13196">
      <w:pPr>
        <w:jc w:val="both"/>
        <w:rPr>
          <w:rFonts w:asciiTheme="minorHAnsi" w:hAnsiTheme="minorHAnsi" w:cstheme="minorHAnsi"/>
          <w:sz w:val="22"/>
          <w:szCs w:val="22"/>
        </w:rPr>
      </w:pPr>
    </w:p>
    <w:p w14:paraId="0F3DF3E9" w14:textId="77777777" w:rsidR="00091661" w:rsidRPr="0018103E" w:rsidRDefault="00091661" w:rsidP="00E13196">
      <w:pPr>
        <w:jc w:val="both"/>
      </w:pPr>
    </w:p>
    <w:p w14:paraId="73DE5E73" w14:textId="127E6A98" w:rsidR="0039179E" w:rsidRPr="00170ACD" w:rsidRDefault="00A13AB2" w:rsidP="00E13196">
      <w:pPr>
        <w:spacing w:after="120"/>
        <w:jc w:val="both"/>
        <w:rPr>
          <w:rFonts w:asciiTheme="minorHAnsi" w:hAnsiTheme="minorHAnsi" w:cstheme="minorHAnsi"/>
          <w:sz w:val="22"/>
          <w:szCs w:val="22"/>
        </w:rPr>
      </w:pPr>
      <w:r w:rsidRPr="00170ACD">
        <w:rPr>
          <w:rFonts w:asciiTheme="minorHAnsi" w:hAnsiTheme="minorHAnsi" w:cstheme="minorHAnsi"/>
          <w:sz w:val="22"/>
          <w:szCs w:val="22"/>
        </w:rPr>
        <w:t xml:space="preserve">As principals and school leaders, we will: </w:t>
      </w:r>
    </w:p>
    <w:p w14:paraId="06C8B08B" w14:textId="77777777" w:rsidR="00170ACD" w:rsidRPr="00170ACD" w:rsidRDefault="00170ACD" w:rsidP="00170ACD">
      <w:pPr>
        <w:numPr>
          <w:ilvl w:val="0"/>
          <w:numId w:val="4"/>
        </w:numPr>
        <w:contextualSpacing/>
        <w:jc w:val="both"/>
        <w:rPr>
          <w:rFonts w:asciiTheme="minorHAnsi" w:hAnsiTheme="minorHAnsi" w:cstheme="minorHAnsi"/>
          <w:sz w:val="22"/>
          <w:szCs w:val="22"/>
        </w:rPr>
      </w:pPr>
      <w:r w:rsidRPr="00170ACD">
        <w:rPr>
          <w:rFonts w:asciiTheme="minorHAnsi" w:hAnsiTheme="minorHAnsi" w:cstheme="minorHAnsi"/>
          <w:sz w:val="22"/>
          <w:szCs w:val="22"/>
        </w:rPr>
        <w:t>model positive behaviour and effective leadership</w:t>
      </w:r>
    </w:p>
    <w:p w14:paraId="5C297E57" w14:textId="77777777" w:rsidR="00170ACD" w:rsidRPr="00170ACD" w:rsidRDefault="00170ACD" w:rsidP="00170ACD">
      <w:pPr>
        <w:numPr>
          <w:ilvl w:val="0"/>
          <w:numId w:val="4"/>
        </w:numPr>
        <w:contextualSpacing/>
        <w:jc w:val="both"/>
        <w:rPr>
          <w:rFonts w:asciiTheme="minorHAnsi" w:hAnsiTheme="minorHAnsi" w:cstheme="minorHAnsi"/>
          <w:sz w:val="22"/>
          <w:szCs w:val="22"/>
        </w:rPr>
      </w:pPr>
      <w:r w:rsidRPr="00170ACD">
        <w:rPr>
          <w:rFonts w:asciiTheme="minorHAnsi" w:hAnsiTheme="minorHAnsi" w:cstheme="minorHAnsi"/>
          <w:sz w:val="22"/>
          <w:szCs w:val="22"/>
        </w:rPr>
        <w:t xml:space="preserve">communicate politely and respectfully with all members of the school </w:t>
      </w:r>
      <w:proofErr w:type="gramStart"/>
      <w:r w:rsidRPr="00170ACD">
        <w:rPr>
          <w:rFonts w:asciiTheme="minorHAnsi" w:hAnsiTheme="minorHAnsi" w:cstheme="minorHAnsi"/>
          <w:sz w:val="22"/>
          <w:szCs w:val="22"/>
        </w:rPr>
        <w:t>community</w:t>
      </w:r>
      <w:proofErr w:type="gramEnd"/>
    </w:p>
    <w:p w14:paraId="3EE0B223" w14:textId="77777777" w:rsidR="00170ACD" w:rsidRPr="00170ACD" w:rsidRDefault="00170ACD" w:rsidP="00170ACD">
      <w:pPr>
        <w:numPr>
          <w:ilvl w:val="0"/>
          <w:numId w:val="6"/>
        </w:numPr>
        <w:contextualSpacing/>
        <w:jc w:val="both"/>
        <w:rPr>
          <w:rFonts w:asciiTheme="minorHAnsi" w:hAnsiTheme="minorHAnsi" w:cstheme="minorHAnsi"/>
          <w:sz w:val="22"/>
          <w:szCs w:val="22"/>
        </w:rPr>
      </w:pPr>
      <w:r w:rsidRPr="00170ACD">
        <w:rPr>
          <w:rFonts w:asciiTheme="minorHAnsi" w:hAnsiTheme="minorHAnsi" w:cstheme="minorHAnsi"/>
          <w:color w:val="262626"/>
          <w:sz w:val="22"/>
          <w:szCs w:val="22"/>
        </w:rPr>
        <w:t xml:space="preserve">work collaboratively to create a school environment where respectful and safe behaviour is expected of </w:t>
      </w:r>
      <w:proofErr w:type="gramStart"/>
      <w:r w:rsidRPr="00170ACD">
        <w:rPr>
          <w:rFonts w:asciiTheme="minorHAnsi" w:hAnsiTheme="minorHAnsi" w:cstheme="minorHAnsi"/>
          <w:color w:val="262626"/>
          <w:sz w:val="22"/>
          <w:szCs w:val="22"/>
        </w:rPr>
        <w:t>everyone</w:t>
      </w:r>
      <w:proofErr w:type="gramEnd"/>
    </w:p>
    <w:p w14:paraId="4D1EBD15" w14:textId="77777777" w:rsidR="00170ACD" w:rsidRPr="00170ACD" w:rsidRDefault="00170ACD" w:rsidP="00170ACD">
      <w:pPr>
        <w:numPr>
          <w:ilvl w:val="0"/>
          <w:numId w:val="6"/>
        </w:numPr>
        <w:contextualSpacing/>
        <w:jc w:val="both"/>
        <w:rPr>
          <w:rFonts w:asciiTheme="minorHAnsi" w:hAnsiTheme="minorHAnsi" w:cstheme="minorHAnsi"/>
          <w:sz w:val="22"/>
          <w:szCs w:val="22"/>
        </w:rPr>
      </w:pPr>
      <w:r w:rsidRPr="00170ACD">
        <w:rPr>
          <w:rFonts w:asciiTheme="minorHAnsi" w:hAnsiTheme="minorHAnsi" w:cstheme="minorHAnsi"/>
          <w:color w:val="262626"/>
          <w:sz w:val="22"/>
          <w:szCs w:val="22"/>
        </w:rPr>
        <w:t xml:space="preserve">ensure all parents/carers are aware of the expectations outlined in </w:t>
      </w:r>
      <w:r w:rsidRPr="00170ACD">
        <w:rPr>
          <w:rFonts w:asciiTheme="minorHAnsi" w:hAnsiTheme="minorHAnsi" w:cstheme="minorHAnsi"/>
          <w:sz w:val="22"/>
          <w:szCs w:val="22"/>
        </w:rPr>
        <w:t xml:space="preserve">the Department’s </w:t>
      </w:r>
      <w:hyperlink r:id="rId13" w:history="1">
        <w:r w:rsidRPr="00170ACD">
          <w:rPr>
            <w:rStyle w:val="Hyperlink"/>
            <w:rFonts w:asciiTheme="minorHAnsi" w:hAnsiTheme="minorHAnsi" w:cstheme="minorHAnsi"/>
            <w:sz w:val="22"/>
            <w:szCs w:val="22"/>
          </w:rPr>
          <w:t>Respectful Behaviours within the School Community Policy</w:t>
        </w:r>
      </w:hyperlink>
    </w:p>
    <w:p w14:paraId="2F48BCB3" w14:textId="77777777" w:rsidR="00170ACD" w:rsidRPr="00170ACD" w:rsidRDefault="00170ACD" w:rsidP="00170ACD">
      <w:pPr>
        <w:numPr>
          <w:ilvl w:val="0"/>
          <w:numId w:val="4"/>
        </w:numPr>
        <w:contextualSpacing/>
        <w:jc w:val="both"/>
        <w:rPr>
          <w:rFonts w:asciiTheme="minorHAnsi" w:hAnsiTheme="minorHAnsi" w:cstheme="minorHAnsi"/>
          <w:sz w:val="22"/>
          <w:szCs w:val="22"/>
        </w:rPr>
      </w:pPr>
      <w:r w:rsidRPr="00170ACD">
        <w:rPr>
          <w:rFonts w:asciiTheme="minorHAnsi" w:hAnsiTheme="minorHAnsi" w:cstheme="minorHAnsi"/>
          <w:color w:val="262626"/>
          <w:sz w:val="22"/>
          <w:szCs w:val="22"/>
        </w:rPr>
        <w:t xml:space="preserve">behave in a manner consistent with the standards of our profession and </w:t>
      </w:r>
      <w:r w:rsidRPr="00170ACD">
        <w:rPr>
          <w:rFonts w:asciiTheme="minorHAnsi" w:hAnsiTheme="minorHAnsi" w:cstheme="minorHAnsi"/>
          <w:sz w:val="22"/>
          <w:szCs w:val="22"/>
        </w:rPr>
        <w:t xml:space="preserve">meet core responsibilities to provide safe and inclusive </w:t>
      </w:r>
      <w:proofErr w:type="gramStart"/>
      <w:r w:rsidRPr="00170ACD">
        <w:rPr>
          <w:rFonts w:asciiTheme="minorHAnsi" w:hAnsiTheme="minorHAnsi" w:cstheme="minorHAnsi"/>
          <w:sz w:val="22"/>
          <w:szCs w:val="22"/>
        </w:rPr>
        <w:t>environments</w:t>
      </w:r>
      <w:proofErr w:type="gramEnd"/>
    </w:p>
    <w:p w14:paraId="147BF25A" w14:textId="77777777" w:rsidR="00170ACD" w:rsidRPr="00170ACD" w:rsidRDefault="00170ACD" w:rsidP="00170ACD">
      <w:pPr>
        <w:numPr>
          <w:ilvl w:val="0"/>
          <w:numId w:val="4"/>
        </w:numPr>
        <w:contextualSpacing/>
        <w:jc w:val="both"/>
        <w:rPr>
          <w:rFonts w:asciiTheme="minorHAnsi" w:hAnsiTheme="minorHAnsi" w:cstheme="minorHAnsi"/>
          <w:sz w:val="22"/>
          <w:szCs w:val="22"/>
        </w:rPr>
      </w:pPr>
      <w:r w:rsidRPr="00170ACD">
        <w:rPr>
          <w:rFonts w:asciiTheme="minorHAnsi" w:hAnsiTheme="minorHAnsi" w:cstheme="minorHAnsi"/>
          <w:sz w:val="22"/>
          <w:szCs w:val="22"/>
        </w:rPr>
        <w:t xml:space="preserve">plan, implement and review our work to ensure the care, safety, security and general wellbeing of all students at </w:t>
      </w:r>
      <w:proofErr w:type="gramStart"/>
      <w:r w:rsidRPr="00170ACD">
        <w:rPr>
          <w:rFonts w:asciiTheme="minorHAnsi" w:hAnsiTheme="minorHAnsi" w:cstheme="minorHAnsi"/>
          <w:sz w:val="22"/>
          <w:szCs w:val="22"/>
        </w:rPr>
        <w:t>school</w:t>
      </w:r>
      <w:proofErr w:type="gramEnd"/>
    </w:p>
    <w:p w14:paraId="720D1992" w14:textId="77777777" w:rsidR="00170ACD" w:rsidRPr="00170ACD" w:rsidRDefault="00170ACD" w:rsidP="00170ACD">
      <w:pPr>
        <w:numPr>
          <w:ilvl w:val="0"/>
          <w:numId w:val="4"/>
        </w:numPr>
        <w:contextualSpacing/>
        <w:jc w:val="both"/>
        <w:rPr>
          <w:rFonts w:asciiTheme="minorHAnsi" w:hAnsiTheme="minorHAnsi" w:cstheme="minorHAnsi"/>
          <w:sz w:val="22"/>
          <w:szCs w:val="22"/>
        </w:rPr>
      </w:pPr>
      <w:r w:rsidRPr="00170ACD">
        <w:rPr>
          <w:rFonts w:asciiTheme="minorHAnsi" w:hAnsiTheme="minorHAnsi" w:cstheme="minorHAnsi"/>
          <w:sz w:val="22"/>
          <w:szCs w:val="22"/>
        </w:rPr>
        <w:t xml:space="preserve">identify and support students who are or may be at </w:t>
      </w:r>
      <w:proofErr w:type="gramStart"/>
      <w:r w:rsidRPr="00170ACD">
        <w:rPr>
          <w:rFonts w:asciiTheme="minorHAnsi" w:hAnsiTheme="minorHAnsi" w:cstheme="minorHAnsi"/>
          <w:sz w:val="22"/>
          <w:szCs w:val="22"/>
        </w:rPr>
        <w:t>risk</w:t>
      </w:r>
      <w:proofErr w:type="gramEnd"/>
    </w:p>
    <w:p w14:paraId="7B9ADCB0" w14:textId="77777777" w:rsidR="00170ACD" w:rsidRPr="00170ACD" w:rsidRDefault="00170ACD" w:rsidP="00170ACD">
      <w:pPr>
        <w:numPr>
          <w:ilvl w:val="0"/>
          <w:numId w:val="4"/>
        </w:numPr>
        <w:contextualSpacing/>
        <w:jc w:val="both"/>
        <w:rPr>
          <w:rFonts w:asciiTheme="minorHAnsi" w:hAnsiTheme="minorHAnsi" w:cstheme="minorHAnsi"/>
          <w:sz w:val="22"/>
          <w:szCs w:val="22"/>
        </w:rPr>
      </w:pPr>
      <w:r w:rsidRPr="00170ACD">
        <w:rPr>
          <w:rFonts w:asciiTheme="minorHAnsi" w:hAnsiTheme="minorHAnsi" w:cstheme="minorHAnsi"/>
          <w:sz w:val="22"/>
          <w:szCs w:val="22"/>
        </w:rPr>
        <w:t xml:space="preserve">do our best to ensure every child achieves their personal and learning </w:t>
      </w:r>
      <w:proofErr w:type="gramStart"/>
      <w:r w:rsidRPr="00170ACD">
        <w:rPr>
          <w:rFonts w:asciiTheme="minorHAnsi" w:hAnsiTheme="minorHAnsi" w:cstheme="minorHAnsi"/>
          <w:sz w:val="22"/>
          <w:szCs w:val="22"/>
        </w:rPr>
        <w:t>potential</w:t>
      </w:r>
      <w:proofErr w:type="gramEnd"/>
    </w:p>
    <w:p w14:paraId="7F114671" w14:textId="77777777" w:rsidR="00170ACD" w:rsidRPr="00170ACD" w:rsidRDefault="00170ACD" w:rsidP="00170ACD">
      <w:pPr>
        <w:numPr>
          <w:ilvl w:val="0"/>
          <w:numId w:val="4"/>
        </w:numPr>
        <w:contextualSpacing/>
        <w:jc w:val="both"/>
        <w:rPr>
          <w:rFonts w:asciiTheme="minorHAnsi" w:hAnsiTheme="minorHAnsi" w:cstheme="minorHAnsi"/>
          <w:sz w:val="22"/>
          <w:szCs w:val="22"/>
        </w:rPr>
      </w:pPr>
      <w:r w:rsidRPr="00170ACD">
        <w:rPr>
          <w:rFonts w:asciiTheme="minorHAnsi" w:hAnsiTheme="minorHAnsi" w:cstheme="minorHAnsi"/>
          <w:sz w:val="22"/>
          <w:szCs w:val="22"/>
        </w:rPr>
        <w:t xml:space="preserve">work with parents to understand their child’s needs and, where necessary, adapt the learning environment </w:t>
      </w:r>
      <w:proofErr w:type="gramStart"/>
      <w:r w:rsidRPr="00170ACD">
        <w:rPr>
          <w:rFonts w:asciiTheme="minorHAnsi" w:hAnsiTheme="minorHAnsi" w:cstheme="minorHAnsi"/>
          <w:sz w:val="22"/>
          <w:szCs w:val="22"/>
        </w:rPr>
        <w:t>accordingly</w:t>
      </w:r>
      <w:proofErr w:type="gramEnd"/>
    </w:p>
    <w:p w14:paraId="54C85CA7" w14:textId="77777777" w:rsidR="00170ACD" w:rsidRPr="00170ACD" w:rsidRDefault="00170ACD" w:rsidP="00170ACD">
      <w:pPr>
        <w:numPr>
          <w:ilvl w:val="0"/>
          <w:numId w:val="4"/>
        </w:numPr>
        <w:contextualSpacing/>
        <w:jc w:val="both"/>
        <w:rPr>
          <w:rFonts w:asciiTheme="minorHAnsi" w:hAnsiTheme="minorHAnsi" w:cstheme="minorHAnsi"/>
          <w:sz w:val="22"/>
          <w:szCs w:val="22"/>
        </w:rPr>
      </w:pPr>
      <w:r w:rsidRPr="00170ACD">
        <w:rPr>
          <w:rFonts w:asciiTheme="minorHAnsi" w:hAnsiTheme="minorHAnsi" w:cstheme="minorHAnsi"/>
          <w:sz w:val="22"/>
          <w:szCs w:val="22"/>
        </w:rPr>
        <w:t xml:space="preserve">respond appropriately when safe and inclusive behaviour is not demonstrated and implement appropriate interventions and sanctions when </w:t>
      </w:r>
      <w:proofErr w:type="gramStart"/>
      <w:r w:rsidRPr="00170ACD">
        <w:rPr>
          <w:rFonts w:asciiTheme="minorHAnsi" w:hAnsiTheme="minorHAnsi" w:cstheme="minorHAnsi"/>
          <w:sz w:val="22"/>
          <w:szCs w:val="22"/>
        </w:rPr>
        <w:t>required</w:t>
      </w:r>
      <w:proofErr w:type="gramEnd"/>
    </w:p>
    <w:p w14:paraId="25975966" w14:textId="77777777" w:rsidR="00170ACD" w:rsidRPr="00170ACD" w:rsidRDefault="00170ACD" w:rsidP="00170ACD">
      <w:pPr>
        <w:numPr>
          <w:ilvl w:val="0"/>
          <w:numId w:val="4"/>
        </w:numPr>
        <w:contextualSpacing/>
        <w:jc w:val="both"/>
        <w:rPr>
          <w:rFonts w:asciiTheme="minorHAnsi" w:hAnsiTheme="minorHAnsi" w:cstheme="minorHAnsi"/>
          <w:sz w:val="22"/>
          <w:szCs w:val="22"/>
        </w:rPr>
      </w:pPr>
      <w:r w:rsidRPr="00170ACD">
        <w:rPr>
          <w:rFonts w:asciiTheme="minorHAnsi" w:hAnsiTheme="minorHAnsi" w:cstheme="minorHAnsi"/>
          <w:sz w:val="22"/>
          <w:szCs w:val="22"/>
        </w:rPr>
        <w:t>inform parents of the school’s communication and complaints procedures</w:t>
      </w:r>
    </w:p>
    <w:p w14:paraId="3A4D52A8" w14:textId="77777777" w:rsidR="00170ACD" w:rsidRPr="00170ACD" w:rsidRDefault="00170ACD" w:rsidP="00170ACD">
      <w:pPr>
        <w:numPr>
          <w:ilvl w:val="0"/>
          <w:numId w:val="4"/>
        </w:numPr>
        <w:contextualSpacing/>
        <w:jc w:val="both"/>
        <w:rPr>
          <w:rFonts w:asciiTheme="minorHAnsi" w:hAnsiTheme="minorHAnsi" w:cstheme="minorHAnsi"/>
          <w:sz w:val="22"/>
          <w:szCs w:val="22"/>
        </w:rPr>
      </w:pPr>
      <w:r w:rsidRPr="00170ACD">
        <w:rPr>
          <w:rFonts w:asciiTheme="minorHAnsi" w:hAnsiTheme="minorHAnsi" w:cstheme="minorHAnsi"/>
          <w:sz w:val="22"/>
          <w:szCs w:val="22"/>
        </w:rPr>
        <w:t xml:space="preserve">ask any person who is acting in an offensive, intimidating or otherwise inappropriate way to leave the school grounds.  </w:t>
      </w:r>
    </w:p>
    <w:p w14:paraId="5DD45BAC" w14:textId="77777777" w:rsidR="00B838DC" w:rsidRPr="00170ACD" w:rsidRDefault="00B838DC" w:rsidP="00E13196">
      <w:pPr>
        <w:ind w:left="357"/>
        <w:contextualSpacing/>
        <w:jc w:val="both"/>
        <w:rPr>
          <w:rFonts w:asciiTheme="minorHAnsi" w:hAnsiTheme="minorHAnsi" w:cstheme="minorHAnsi"/>
          <w:sz w:val="22"/>
          <w:szCs w:val="22"/>
          <w:highlight w:val="yellow"/>
        </w:rPr>
      </w:pPr>
    </w:p>
    <w:p w14:paraId="2235E0C2" w14:textId="77777777" w:rsidR="00170ACD" w:rsidRPr="00170ACD" w:rsidRDefault="00170ACD" w:rsidP="00170ACD">
      <w:pPr>
        <w:jc w:val="both"/>
        <w:rPr>
          <w:rFonts w:asciiTheme="minorHAnsi" w:hAnsiTheme="minorHAnsi" w:cstheme="minorHAnsi"/>
          <w:sz w:val="22"/>
          <w:szCs w:val="22"/>
          <w:highlight w:val="yellow"/>
        </w:rPr>
      </w:pPr>
      <w:r w:rsidRPr="00170ACD">
        <w:rPr>
          <w:rFonts w:asciiTheme="minorHAnsi" w:hAnsiTheme="minorHAnsi" w:cstheme="minorHAnsi"/>
          <w:sz w:val="22"/>
          <w:szCs w:val="22"/>
        </w:rPr>
        <w:t>As teachers and non-teaching school staff, we will:</w:t>
      </w:r>
    </w:p>
    <w:p w14:paraId="07FC39D0" w14:textId="77777777" w:rsidR="00170ACD" w:rsidRPr="00170ACD" w:rsidRDefault="00170ACD" w:rsidP="00170ACD">
      <w:pPr>
        <w:pStyle w:val="ListParagraph"/>
        <w:numPr>
          <w:ilvl w:val="0"/>
          <w:numId w:val="5"/>
        </w:numPr>
        <w:jc w:val="both"/>
        <w:rPr>
          <w:rFonts w:asciiTheme="minorHAnsi" w:hAnsiTheme="minorHAnsi" w:cstheme="minorHAnsi"/>
          <w:color w:val="262626"/>
          <w:sz w:val="22"/>
          <w:szCs w:val="22"/>
        </w:rPr>
      </w:pPr>
      <w:r w:rsidRPr="00170ACD">
        <w:rPr>
          <w:rFonts w:asciiTheme="minorHAnsi" w:hAnsiTheme="minorHAnsi" w:cstheme="minorHAnsi"/>
          <w:color w:val="262626"/>
          <w:sz w:val="22"/>
          <w:szCs w:val="22"/>
        </w:rPr>
        <w:t>model positive behaviour to students consistent with the standards of our profession</w:t>
      </w:r>
    </w:p>
    <w:p w14:paraId="7242910A" w14:textId="77777777" w:rsidR="00170ACD" w:rsidRPr="00170ACD" w:rsidRDefault="00170ACD" w:rsidP="00170ACD">
      <w:pPr>
        <w:numPr>
          <w:ilvl w:val="0"/>
          <w:numId w:val="5"/>
        </w:numPr>
        <w:contextualSpacing/>
        <w:jc w:val="both"/>
        <w:rPr>
          <w:rFonts w:asciiTheme="minorHAnsi" w:hAnsiTheme="minorHAnsi" w:cstheme="minorHAnsi"/>
          <w:sz w:val="22"/>
          <w:szCs w:val="22"/>
        </w:rPr>
      </w:pPr>
      <w:r w:rsidRPr="00170ACD">
        <w:rPr>
          <w:rFonts w:asciiTheme="minorHAnsi" w:hAnsiTheme="minorHAnsi" w:cstheme="minorHAnsi"/>
          <w:sz w:val="22"/>
          <w:szCs w:val="22"/>
        </w:rPr>
        <w:t xml:space="preserve">communicate politely and respectfully with all members of the school </w:t>
      </w:r>
      <w:proofErr w:type="gramStart"/>
      <w:r w:rsidRPr="00170ACD">
        <w:rPr>
          <w:rFonts w:asciiTheme="minorHAnsi" w:hAnsiTheme="minorHAnsi" w:cstheme="minorHAnsi"/>
          <w:sz w:val="22"/>
          <w:szCs w:val="22"/>
        </w:rPr>
        <w:t>community</w:t>
      </w:r>
      <w:proofErr w:type="gramEnd"/>
    </w:p>
    <w:p w14:paraId="7EC31A79" w14:textId="77777777" w:rsidR="00170ACD" w:rsidRPr="00170ACD" w:rsidRDefault="00170ACD" w:rsidP="00170ACD">
      <w:pPr>
        <w:pStyle w:val="ListParagraph"/>
        <w:numPr>
          <w:ilvl w:val="0"/>
          <w:numId w:val="5"/>
        </w:numPr>
        <w:jc w:val="both"/>
        <w:rPr>
          <w:rFonts w:asciiTheme="minorHAnsi" w:hAnsiTheme="minorHAnsi" w:cstheme="minorHAnsi"/>
          <w:color w:val="262626"/>
          <w:sz w:val="22"/>
          <w:szCs w:val="22"/>
        </w:rPr>
      </w:pPr>
      <w:r w:rsidRPr="00170ACD">
        <w:rPr>
          <w:rFonts w:asciiTheme="minorHAnsi" w:hAnsiTheme="minorHAnsi" w:cstheme="minorHAnsi"/>
          <w:color w:val="262626"/>
          <w:sz w:val="22"/>
          <w:szCs w:val="22"/>
        </w:rPr>
        <w:t>proactively engage with parents about student outcomes</w:t>
      </w:r>
    </w:p>
    <w:p w14:paraId="1DDB9F40" w14:textId="77777777" w:rsidR="00170ACD" w:rsidRPr="00170ACD" w:rsidRDefault="00170ACD" w:rsidP="00170ACD">
      <w:pPr>
        <w:pStyle w:val="ListParagraph"/>
        <w:numPr>
          <w:ilvl w:val="0"/>
          <w:numId w:val="5"/>
        </w:numPr>
        <w:jc w:val="both"/>
        <w:rPr>
          <w:rFonts w:asciiTheme="minorHAnsi" w:hAnsiTheme="minorHAnsi" w:cstheme="minorHAnsi"/>
          <w:color w:val="262626"/>
          <w:sz w:val="22"/>
          <w:szCs w:val="22"/>
        </w:rPr>
      </w:pPr>
      <w:r w:rsidRPr="00170ACD">
        <w:rPr>
          <w:rFonts w:asciiTheme="minorHAnsi" w:hAnsiTheme="minorHAnsi" w:cstheme="minorHAnsi"/>
          <w:color w:val="262626"/>
          <w:sz w:val="22"/>
          <w:szCs w:val="22"/>
        </w:rPr>
        <w:t xml:space="preserve">work with parents to understand the needs of each student and, where necessary, adapt the learning environment </w:t>
      </w:r>
      <w:proofErr w:type="gramStart"/>
      <w:r w:rsidRPr="00170ACD">
        <w:rPr>
          <w:rFonts w:asciiTheme="minorHAnsi" w:hAnsiTheme="minorHAnsi" w:cstheme="minorHAnsi"/>
          <w:color w:val="262626"/>
          <w:sz w:val="22"/>
          <w:szCs w:val="22"/>
        </w:rPr>
        <w:t>accordingly</w:t>
      </w:r>
      <w:proofErr w:type="gramEnd"/>
    </w:p>
    <w:p w14:paraId="0D792781" w14:textId="77777777" w:rsidR="00170ACD" w:rsidRPr="00170ACD" w:rsidRDefault="00170ACD" w:rsidP="00170ACD">
      <w:pPr>
        <w:pStyle w:val="ListParagraph"/>
        <w:numPr>
          <w:ilvl w:val="0"/>
          <w:numId w:val="5"/>
        </w:numPr>
        <w:jc w:val="both"/>
        <w:rPr>
          <w:rFonts w:asciiTheme="minorHAnsi" w:hAnsiTheme="minorHAnsi" w:cstheme="minorHAnsi"/>
          <w:color w:val="262626"/>
          <w:sz w:val="22"/>
          <w:szCs w:val="22"/>
        </w:rPr>
      </w:pPr>
      <w:r w:rsidRPr="00170ACD">
        <w:rPr>
          <w:rFonts w:asciiTheme="minorHAnsi" w:hAnsiTheme="minorHAnsi" w:cstheme="minorHAnsi"/>
          <w:color w:val="262626"/>
          <w:sz w:val="22"/>
          <w:szCs w:val="22"/>
        </w:rPr>
        <w:t>w</w:t>
      </w:r>
      <w:r w:rsidRPr="00170ACD" w:rsidDel="00D20E2B">
        <w:rPr>
          <w:rFonts w:asciiTheme="minorHAnsi" w:hAnsiTheme="minorHAnsi" w:cstheme="minorHAnsi"/>
          <w:color w:val="262626"/>
          <w:sz w:val="22"/>
          <w:szCs w:val="22"/>
        </w:rPr>
        <w:t xml:space="preserve">ork </w:t>
      </w:r>
      <w:r w:rsidRPr="00170ACD">
        <w:rPr>
          <w:rFonts w:asciiTheme="minorHAnsi" w:hAnsiTheme="minorHAnsi" w:cstheme="minorHAnsi"/>
          <w:color w:val="262626"/>
          <w:sz w:val="22"/>
          <w:szCs w:val="22"/>
        </w:rPr>
        <w:t xml:space="preserve">collaboratively </w:t>
      </w:r>
      <w:r w:rsidRPr="00170ACD" w:rsidDel="00D20E2B">
        <w:rPr>
          <w:rFonts w:asciiTheme="minorHAnsi" w:hAnsiTheme="minorHAnsi" w:cstheme="minorHAnsi"/>
          <w:color w:val="262626"/>
          <w:sz w:val="22"/>
          <w:szCs w:val="22"/>
        </w:rPr>
        <w:t>with parents to improve</w:t>
      </w:r>
      <w:r w:rsidRPr="00170ACD">
        <w:rPr>
          <w:rFonts w:asciiTheme="minorHAnsi" w:hAnsiTheme="minorHAnsi" w:cstheme="minorHAnsi"/>
          <w:color w:val="262626"/>
          <w:sz w:val="22"/>
          <w:szCs w:val="22"/>
        </w:rPr>
        <w:t xml:space="preserve"> learning and wellbeing outcomes for students with additional </w:t>
      </w:r>
      <w:proofErr w:type="gramStart"/>
      <w:r w:rsidRPr="00170ACD">
        <w:rPr>
          <w:rFonts w:asciiTheme="minorHAnsi" w:hAnsiTheme="minorHAnsi" w:cstheme="minorHAnsi"/>
          <w:color w:val="262626"/>
          <w:sz w:val="22"/>
          <w:szCs w:val="22"/>
        </w:rPr>
        <w:t>needs</w:t>
      </w:r>
      <w:proofErr w:type="gramEnd"/>
    </w:p>
    <w:p w14:paraId="7BED3DC0" w14:textId="77777777" w:rsidR="00170ACD" w:rsidRPr="00170ACD" w:rsidRDefault="00170ACD" w:rsidP="00170ACD">
      <w:pPr>
        <w:pStyle w:val="ListParagraph"/>
        <w:numPr>
          <w:ilvl w:val="0"/>
          <w:numId w:val="5"/>
        </w:numPr>
        <w:jc w:val="both"/>
        <w:rPr>
          <w:rFonts w:asciiTheme="minorHAnsi" w:hAnsiTheme="minorHAnsi" w:cstheme="minorHAnsi"/>
          <w:color w:val="262626"/>
          <w:sz w:val="22"/>
          <w:szCs w:val="22"/>
        </w:rPr>
      </w:pPr>
      <w:r w:rsidRPr="00170ACD">
        <w:rPr>
          <w:rFonts w:asciiTheme="minorHAnsi" w:hAnsiTheme="minorHAnsi" w:cstheme="minorHAnsi"/>
          <w:color w:val="262626"/>
          <w:sz w:val="22"/>
          <w:szCs w:val="22"/>
        </w:rPr>
        <w:t xml:space="preserve">communicate with the principal and school leaders in the event we anticipate or face any tension or challenging behaviours from </w:t>
      </w:r>
      <w:proofErr w:type="gramStart"/>
      <w:r w:rsidRPr="00170ACD">
        <w:rPr>
          <w:rFonts w:asciiTheme="minorHAnsi" w:hAnsiTheme="minorHAnsi" w:cstheme="minorHAnsi"/>
          <w:color w:val="262626"/>
          <w:sz w:val="22"/>
          <w:szCs w:val="22"/>
        </w:rPr>
        <w:t>parents</w:t>
      </w:r>
      <w:proofErr w:type="gramEnd"/>
    </w:p>
    <w:p w14:paraId="5766F04D" w14:textId="77777777" w:rsidR="00170ACD" w:rsidRPr="00170ACD" w:rsidRDefault="00170ACD" w:rsidP="00170ACD">
      <w:pPr>
        <w:pStyle w:val="ListParagraph"/>
        <w:numPr>
          <w:ilvl w:val="0"/>
          <w:numId w:val="5"/>
        </w:numPr>
        <w:jc w:val="both"/>
        <w:rPr>
          <w:rFonts w:asciiTheme="minorHAnsi" w:hAnsiTheme="minorHAnsi" w:cstheme="minorHAnsi"/>
          <w:sz w:val="22"/>
          <w:szCs w:val="22"/>
        </w:rPr>
      </w:pPr>
      <w:r w:rsidRPr="00170ACD">
        <w:rPr>
          <w:rFonts w:asciiTheme="minorHAnsi" w:hAnsiTheme="minorHAnsi" w:cstheme="minorHAnsi"/>
          <w:color w:val="262626"/>
          <w:sz w:val="22"/>
          <w:szCs w:val="22"/>
        </w:rPr>
        <w:t>treat all members of the school community with respect.</w:t>
      </w:r>
    </w:p>
    <w:p w14:paraId="231D9610" w14:textId="77777777" w:rsidR="00170ACD" w:rsidRDefault="00170ACD" w:rsidP="00170ACD">
      <w:pPr>
        <w:ind w:left="357"/>
        <w:contextualSpacing/>
        <w:jc w:val="both"/>
      </w:pPr>
    </w:p>
    <w:p w14:paraId="4112A05B" w14:textId="77777777" w:rsidR="00170ACD" w:rsidRPr="00170ACD" w:rsidRDefault="00170ACD" w:rsidP="00170ACD">
      <w:pPr>
        <w:jc w:val="both"/>
        <w:rPr>
          <w:rFonts w:asciiTheme="minorHAnsi" w:hAnsiTheme="minorHAnsi" w:cstheme="minorHAnsi"/>
          <w:sz w:val="22"/>
          <w:szCs w:val="22"/>
        </w:rPr>
      </w:pPr>
      <w:r w:rsidRPr="00170ACD">
        <w:rPr>
          <w:rFonts w:asciiTheme="minorHAnsi" w:hAnsiTheme="minorHAnsi" w:cstheme="minorHAnsi"/>
          <w:sz w:val="22"/>
          <w:szCs w:val="22"/>
        </w:rPr>
        <w:t>As parents and carers, we will:</w:t>
      </w:r>
    </w:p>
    <w:p w14:paraId="029E93E9" w14:textId="77777777" w:rsidR="00170ACD" w:rsidRPr="00170ACD" w:rsidRDefault="00170ACD" w:rsidP="00170ACD">
      <w:pPr>
        <w:pStyle w:val="ListParagraph"/>
        <w:numPr>
          <w:ilvl w:val="0"/>
          <w:numId w:val="6"/>
        </w:numPr>
        <w:jc w:val="both"/>
        <w:rPr>
          <w:rFonts w:asciiTheme="minorHAnsi" w:hAnsiTheme="minorHAnsi" w:cstheme="minorHAnsi"/>
          <w:color w:val="262626"/>
          <w:sz w:val="22"/>
          <w:szCs w:val="22"/>
        </w:rPr>
      </w:pPr>
      <w:r w:rsidRPr="00170ACD">
        <w:rPr>
          <w:rFonts w:asciiTheme="minorHAnsi" w:hAnsiTheme="minorHAnsi" w:cstheme="minorHAnsi"/>
          <w:color w:val="262626"/>
          <w:sz w:val="22"/>
          <w:szCs w:val="22"/>
        </w:rPr>
        <w:t>model positive behaviour to our child</w:t>
      </w:r>
    </w:p>
    <w:p w14:paraId="189D04C0" w14:textId="77777777" w:rsidR="00170ACD" w:rsidRPr="00170ACD" w:rsidRDefault="00170ACD" w:rsidP="00170ACD">
      <w:pPr>
        <w:numPr>
          <w:ilvl w:val="0"/>
          <w:numId w:val="6"/>
        </w:numPr>
        <w:contextualSpacing/>
        <w:jc w:val="both"/>
        <w:rPr>
          <w:rFonts w:asciiTheme="minorHAnsi" w:hAnsiTheme="minorHAnsi" w:cstheme="minorHAnsi"/>
          <w:sz w:val="22"/>
          <w:szCs w:val="22"/>
        </w:rPr>
      </w:pPr>
      <w:r w:rsidRPr="00170ACD">
        <w:rPr>
          <w:rFonts w:asciiTheme="minorHAnsi" w:hAnsiTheme="minorHAnsi" w:cstheme="minorHAnsi"/>
          <w:sz w:val="22"/>
          <w:szCs w:val="22"/>
        </w:rPr>
        <w:t xml:space="preserve">communicate politely and respectfully with all members of the school community, in line with the Department’s </w:t>
      </w:r>
      <w:hyperlink r:id="rId14" w:history="1">
        <w:r w:rsidRPr="00170ACD">
          <w:rPr>
            <w:rStyle w:val="Hyperlink"/>
            <w:rFonts w:asciiTheme="minorHAnsi" w:hAnsiTheme="minorHAnsi" w:cstheme="minorHAnsi"/>
            <w:sz w:val="22"/>
            <w:szCs w:val="22"/>
          </w:rPr>
          <w:t>Respectful Behaviours within the School Community Policy</w:t>
        </w:r>
      </w:hyperlink>
      <w:r w:rsidRPr="00170ACD">
        <w:rPr>
          <w:rFonts w:asciiTheme="minorHAnsi" w:hAnsiTheme="minorHAnsi" w:cstheme="minorHAnsi"/>
          <w:sz w:val="22"/>
          <w:szCs w:val="22"/>
        </w:rPr>
        <w:t>.</w:t>
      </w:r>
    </w:p>
    <w:p w14:paraId="5ACBE895" w14:textId="77777777" w:rsidR="00170ACD" w:rsidRPr="00170ACD" w:rsidRDefault="00170ACD" w:rsidP="00170ACD">
      <w:pPr>
        <w:pStyle w:val="ListParagraph"/>
        <w:numPr>
          <w:ilvl w:val="0"/>
          <w:numId w:val="6"/>
        </w:numPr>
        <w:jc w:val="both"/>
        <w:rPr>
          <w:rFonts w:asciiTheme="minorHAnsi" w:hAnsiTheme="minorHAnsi" w:cstheme="minorHAnsi"/>
          <w:color w:val="262626"/>
          <w:sz w:val="22"/>
          <w:szCs w:val="22"/>
        </w:rPr>
      </w:pPr>
      <w:r w:rsidRPr="00170ACD">
        <w:rPr>
          <w:rFonts w:asciiTheme="minorHAnsi" w:hAnsiTheme="minorHAnsi" w:cstheme="minorHAnsi"/>
          <w:color w:val="262626"/>
          <w:sz w:val="22"/>
          <w:szCs w:val="22"/>
        </w:rPr>
        <w:t xml:space="preserve">ensure our child attends school on time, every day the school is open for </w:t>
      </w:r>
      <w:proofErr w:type="gramStart"/>
      <w:r w:rsidRPr="00170ACD">
        <w:rPr>
          <w:rFonts w:asciiTheme="minorHAnsi" w:hAnsiTheme="minorHAnsi" w:cstheme="minorHAnsi"/>
          <w:color w:val="262626"/>
          <w:sz w:val="22"/>
          <w:szCs w:val="22"/>
        </w:rPr>
        <w:t>instruction</w:t>
      </w:r>
      <w:proofErr w:type="gramEnd"/>
    </w:p>
    <w:p w14:paraId="5BA67AC3" w14:textId="77777777" w:rsidR="00170ACD" w:rsidRPr="00170ACD" w:rsidRDefault="00170ACD" w:rsidP="00170ACD">
      <w:pPr>
        <w:pStyle w:val="ListParagraph"/>
        <w:numPr>
          <w:ilvl w:val="0"/>
          <w:numId w:val="6"/>
        </w:numPr>
        <w:jc w:val="both"/>
        <w:rPr>
          <w:rFonts w:asciiTheme="minorHAnsi" w:hAnsiTheme="minorHAnsi" w:cstheme="minorHAnsi"/>
          <w:color w:val="262626"/>
          <w:sz w:val="22"/>
          <w:szCs w:val="22"/>
        </w:rPr>
      </w:pPr>
      <w:r w:rsidRPr="00170ACD">
        <w:rPr>
          <w:rFonts w:asciiTheme="minorHAnsi" w:hAnsiTheme="minorHAnsi" w:cstheme="minorHAnsi"/>
          <w:color w:val="262626"/>
          <w:sz w:val="22"/>
          <w:szCs w:val="22"/>
        </w:rPr>
        <w:t xml:space="preserve">take an interest in our child’s school and </w:t>
      </w:r>
      <w:proofErr w:type="gramStart"/>
      <w:r w:rsidRPr="00170ACD">
        <w:rPr>
          <w:rFonts w:asciiTheme="minorHAnsi" w:hAnsiTheme="minorHAnsi" w:cstheme="minorHAnsi"/>
          <w:color w:val="262626"/>
          <w:sz w:val="22"/>
          <w:szCs w:val="22"/>
        </w:rPr>
        <w:t>learning</w:t>
      </w:r>
      <w:proofErr w:type="gramEnd"/>
    </w:p>
    <w:p w14:paraId="1CC0747E" w14:textId="77777777" w:rsidR="00170ACD" w:rsidRPr="00170ACD" w:rsidRDefault="00170ACD" w:rsidP="00170ACD">
      <w:pPr>
        <w:pStyle w:val="ListParagraph"/>
        <w:numPr>
          <w:ilvl w:val="0"/>
          <w:numId w:val="6"/>
        </w:numPr>
        <w:jc w:val="both"/>
        <w:rPr>
          <w:rFonts w:asciiTheme="minorHAnsi" w:hAnsiTheme="minorHAnsi" w:cstheme="minorHAnsi"/>
          <w:color w:val="262626"/>
          <w:sz w:val="22"/>
          <w:szCs w:val="22"/>
        </w:rPr>
      </w:pPr>
      <w:r w:rsidRPr="00170ACD">
        <w:rPr>
          <w:rFonts w:asciiTheme="minorHAnsi" w:hAnsiTheme="minorHAnsi" w:cstheme="minorHAnsi"/>
          <w:color w:val="262626"/>
          <w:sz w:val="22"/>
          <w:szCs w:val="22"/>
        </w:rPr>
        <w:t xml:space="preserve">work with the school to achieve the best outcomes for our </w:t>
      </w:r>
      <w:proofErr w:type="gramStart"/>
      <w:r w:rsidRPr="00170ACD">
        <w:rPr>
          <w:rFonts w:asciiTheme="minorHAnsi" w:hAnsiTheme="minorHAnsi" w:cstheme="minorHAnsi"/>
          <w:color w:val="262626"/>
          <w:sz w:val="22"/>
          <w:szCs w:val="22"/>
        </w:rPr>
        <w:t>child</w:t>
      </w:r>
      <w:proofErr w:type="gramEnd"/>
    </w:p>
    <w:p w14:paraId="1E41BD99" w14:textId="77777777" w:rsidR="00170ACD" w:rsidRPr="00170ACD" w:rsidRDefault="00170ACD" w:rsidP="00170ACD">
      <w:pPr>
        <w:pStyle w:val="ListParagraph"/>
        <w:numPr>
          <w:ilvl w:val="0"/>
          <w:numId w:val="6"/>
        </w:numPr>
        <w:jc w:val="both"/>
        <w:rPr>
          <w:rFonts w:asciiTheme="minorHAnsi" w:hAnsiTheme="minorHAnsi" w:cstheme="minorHAnsi"/>
          <w:color w:val="262626"/>
          <w:sz w:val="22"/>
          <w:szCs w:val="22"/>
        </w:rPr>
      </w:pPr>
      <w:r w:rsidRPr="00170ACD">
        <w:rPr>
          <w:rFonts w:asciiTheme="minorHAnsi" w:hAnsiTheme="minorHAnsi" w:cstheme="minorHAnsi"/>
          <w:color w:val="262626"/>
          <w:sz w:val="22"/>
          <w:szCs w:val="22"/>
        </w:rPr>
        <w:t xml:space="preserve">communicate constructively with the school and use expected processes and protocols when raising </w:t>
      </w:r>
      <w:proofErr w:type="gramStart"/>
      <w:r w:rsidRPr="00170ACD">
        <w:rPr>
          <w:rFonts w:asciiTheme="minorHAnsi" w:hAnsiTheme="minorHAnsi" w:cstheme="minorHAnsi"/>
          <w:color w:val="262626"/>
          <w:sz w:val="22"/>
          <w:szCs w:val="22"/>
        </w:rPr>
        <w:t>concerns</w:t>
      </w:r>
      <w:proofErr w:type="gramEnd"/>
    </w:p>
    <w:p w14:paraId="5B13566B" w14:textId="77777777" w:rsidR="00170ACD" w:rsidRPr="00170ACD" w:rsidRDefault="00170ACD" w:rsidP="00170ACD">
      <w:pPr>
        <w:pStyle w:val="ListParagraph"/>
        <w:numPr>
          <w:ilvl w:val="0"/>
          <w:numId w:val="6"/>
        </w:numPr>
        <w:jc w:val="both"/>
        <w:rPr>
          <w:rFonts w:asciiTheme="minorHAnsi" w:hAnsiTheme="minorHAnsi" w:cstheme="minorHAnsi"/>
          <w:color w:val="262626"/>
          <w:sz w:val="22"/>
          <w:szCs w:val="22"/>
        </w:rPr>
      </w:pPr>
      <w:r w:rsidRPr="00170ACD">
        <w:rPr>
          <w:rFonts w:asciiTheme="minorHAnsi" w:hAnsiTheme="minorHAnsi" w:cstheme="minorHAnsi"/>
          <w:color w:val="262626"/>
          <w:sz w:val="22"/>
          <w:szCs w:val="22"/>
        </w:rPr>
        <w:t xml:space="preserve">support school staff to maintain a safe learning environment for all </w:t>
      </w:r>
      <w:proofErr w:type="gramStart"/>
      <w:r w:rsidRPr="00170ACD">
        <w:rPr>
          <w:rFonts w:asciiTheme="minorHAnsi" w:hAnsiTheme="minorHAnsi" w:cstheme="minorHAnsi"/>
          <w:color w:val="262626"/>
          <w:sz w:val="22"/>
          <w:szCs w:val="22"/>
        </w:rPr>
        <w:t>students</w:t>
      </w:r>
      <w:proofErr w:type="gramEnd"/>
    </w:p>
    <w:p w14:paraId="0FE73DC9" w14:textId="77777777" w:rsidR="00170ACD" w:rsidRDefault="00170ACD" w:rsidP="00170ACD">
      <w:pPr>
        <w:pStyle w:val="ListParagraph"/>
        <w:numPr>
          <w:ilvl w:val="0"/>
          <w:numId w:val="6"/>
        </w:numPr>
        <w:jc w:val="both"/>
        <w:rPr>
          <w:rFonts w:asciiTheme="minorHAnsi" w:hAnsiTheme="minorHAnsi" w:cstheme="minorHAnsi"/>
          <w:color w:val="262626"/>
          <w:sz w:val="22"/>
          <w:szCs w:val="22"/>
        </w:rPr>
      </w:pPr>
      <w:r w:rsidRPr="00170ACD">
        <w:rPr>
          <w:rFonts w:asciiTheme="minorHAnsi" w:hAnsiTheme="minorHAnsi" w:cstheme="minorHAnsi"/>
          <w:color w:val="262626"/>
          <w:sz w:val="22"/>
          <w:szCs w:val="22"/>
        </w:rPr>
        <w:t xml:space="preserve">follow the school’s processes for communication with staff and making </w:t>
      </w:r>
      <w:proofErr w:type="gramStart"/>
      <w:r w:rsidRPr="00170ACD">
        <w:rPr>
          <w:rFonts w:asciiTheme="minorHAnsi" w:hAnsiTheme="minorHAnsi" w:cstheme="minorHAnsi"/>
          <w:color w:val="262626"/>
          <w:sz w:val="22"/>
          <w:szCs w:val="22"/>
        </w:rPr>
        <w:t>complaints</w:t>
      </w:r>
      <w:proofErr w:type="gramEnd"/>
    </w:p>
    <w:p w14:paraId="3D5BB743" w14:textId="77777777" w:rsidR="00170ACD" w:rsidRDefault="00170ACD" w:rsidP="00170ACD">
      <w:pPr>
        <w:jc w:val="both"/>
        <w:rPr>
          <w:rFonts w:asciiTheme="minorHAnsi" w:hAnsiTheme="minorHAnsi" w:cstheme="minorHAnsi"/>
          <w:color w:val="262626"/>
          <w:sz w:val="22"/>
          <w:szCs w:val="22"/>
        </w:rPr>
      </w:pPr>
    </w:p>
    <w:p w14:paraId="3DFD36CC" w14:textId="77777777" w:rsidR="00170ACD" w:rsidRDefault="00170ACD" w:rsidP="00170ACD">
      <w:pPr>
        <w:jc w:val="both"/>
        <w:rPr>
          <w:rFonts w:asciiTheme="minorHAnsi" w:hAnsiTheme="minorHAnsi" w:cstheme="minorHAnsi"/>
          <w:color w:val="262626"/>
          <w:sz w:val="22"/>
          <w:szCs w:val="22"/>
        </w:rPr>
      </w:pPr>
    </w:p>
    <w:p w14:paraId="53DF716E" w14:textId="77777777" w:rsidR="00170ACD" w:rsidRPr="00170ACD" w:rsidRDefault="00170ACD" w:rsidP="00170ACD">
      <w:pPr>
        <w:jc w:val="both"/>
        <w:rPr>
          <w:rFonts w:asciiTheme="minorHAnsi" w:hAnsiTheme="minorHAnsi" w:cstheme="minorHAnsi"/>
          <w:color w:val="262626"/>
          <w:sz w:val="22"/>
          <w:szCs w:val="22"/>
        </w:rPr>
      </w:pPr>
    </w:p>
    <w:p w14:paraId="353A059D" w14:textId="77777777" w:rsidR="00170ACD" w:rsidRPr="00170ACD" w:rsidRDefault="00170ACD" w:rsidP="00170ACD">
      <w:pPr>
        <w:pStyle w:val="ListParagraph"/>
        <w:numPr>
          <w:ilvl w:val="0"/>
          <w:numId w:val="6"/>
        </w:numPr>
        <w:jc w:val="both"/>
        <w:rPr>
          <w:rFonts w:asciiTheme="minorHAnsi" w:hAnsiTheme="minorHAnsi" w:cstheme="minorHAnsi"/>
          <w:color w:val="262626"/>
          <w:sz w:val="22"/>
          <w:szCs w:val="22"/>
        </w:rPr>
      </w:pPr>
      <w:r w:rsidRPr="00170ACD">
        <w:rPr>
          <w:rFonts w:asciiTheme="minorHAnsi" w:hAnsiTheme="minorHAnsi" w:cstheme="minorHAnsi"/>
          <w:color w:val="262626"/>
          <w:sz w:val="22"/>
          <w:szCs w:val="22"/>
        </w:rPr>
        <w:t>treat all school leaders, staff, students, and other members of the school community with respect.</w:t>
      </w:r>
    </w:p>
    <w:p w14:paraId="780ADEBF" w14:textId="77777777" w:rsidR="00153EB1" w:rsidRPr="0018103E" w:rsidRDefault="00153EB1" w:rsidP="00E13196">
      <w:pPr>
        <w:ind w:left="357"/>
        <w:contextualSpacing/>
        <w:jc w:val="both"/>
        <w:rPr>
          <w:color w:val="262626"/>
        </w:rPr>
      </w:pPr>
    </w:p>
    <w:p w14:paraId="69C05FDB" w14:textId="77777777" w:rsidR="00EC73F2" w:rsidRPr="00170ACD" w:rsidRDefault="00EC73F2" w:rsidP="00E13196">
      <w:pPr>
        <w:jc w:val="both"/>
        <w:rPr>
          <w:rFonts w:asciiTheme="minorHAnsi" w:hAnsiTheme="minorHAnsi" w:cstheme="minorHAnsi"/>
          <w:sz w:val="22"/>
          <w:szCs w:val="22"/>
        </w:rPr>
      </w:pPr>
    </w:p>
    <w:p w14:paraId="160C7520" w14:textId="77777777" w:rsidR="00170ACD" w:rsidRPr="00170ACD" w:rsidRDefault="00170ACD" w:rsidP="00170ACD">
      <w:pPr>
        <w:jc w:val="both"/>
        <w:rPr>
          <w:rFonts w:asciiTheme="minorHAnsi" w:hAnsiTheme="minorHAnsi" w:cstheme="minorHAnsi"/>
          <w:sz w:val="22"/>
          <w:szCs w:val="22"/>
        </w:rPr>
      </w:pPr>
      <w:r w:rsidRPr="00170ACD">
        <w:rPr>
          <w:rFonts w:asciiTheme="minorHAnsi" w:hAnsiTheme="minorHAnsi" w:cstheme="minorHAnsi"/>
          <w:sz w:val="22"/>
          <w:szCs w:val="22"/>
        </w:rPr>
        <w:t>As students, we will:</w:t>
      </w:r>
    </w:p>
    <w:p w14:paraId="76F60305" w14:textId="77777777" w:rsidR="00170ACD" w:rsidRPr="00170ACD" w:rsidRDefault="00170ACD" w:rsidP="00170ACD">
      <w:pPr>
        <w:pStyle w:val="ListParagraph"/>
        <w:numPr>
          <w:ilvl w:val="0"/>
          <w:numId w:val="7"/>
        </w:numPr>
        <w:jc w:val="both"/>
        <w:rPr>
          <w:rFonts w:asciiTheme="minorHAnsi" w:hAnsiTheme="minorHAnsi" w:cstheme="minorHAnsi"/>
          <w:color w:val="262626"/>
          <w:sz w:val="22"/>
          <w:szCs w:val="22"/>
        </w:rPr>
      </w:pPr>
      <w:r w:rsidRPr="00170ACD">
        <w:rPr>
          <w:rFonts w:asciiTheme="minorHAnsi" w:hAnsiTheme="minorHAnsi" w:cstheme="minorHAnsi"/>
          <w:color w:val="262626"/>
          <w:sz w:val="22"/>
          <w:szCs w:val="22"/>
        </w:rPr>
        <w:t>model positive behaviour to other students</w:t>
      </w:r>
    </w:p>
    <w:p w14:paraId="56DED213" w14:textId="77777777" w:rsidR="00170ACD" w:rsidRPr="00170ACD" w:rsidRDefault="00170ACD" w:rsidP="00170ACD">
      <w:pPr>
        <w:numPr>
          <w:ilvl w:val="0"/>
          <w:numId w:val="7"/>
        </w:numPr>
        <w:contextualSpacing/>
        <w:jc w:val="both"/>
        <w:rPr>
          <w:rFonts w:asciiTheme="minorHAnsi" w:hAnsiTheme="minorHAnsi" w:cstheme="minorHAnsi"/>
          <w:sz w:val="22"/>
          <w:szCs w:val="22"/>
        </w:rPr>
      </w:pPr>
      <w:r w:rsidRPr="00170ACD">
        <w:rPr>
          <w:rFonts w:asciiTheme="minorHAnsi" w:hAnsiTheme="minorHAnsi" w:cstheme="minorHAnsi"/>
          <w:sz w:val="22"/>
          <w:szCs w:val="22"/>
        </w:rPr>
        <w:t xml:space="preserve">communicate politely and respectfully with all members of the school </w:t>
      </w:r>
      <w:proofErr w:type="gramStart"/>
      <w:r w:rsidRPr="00170ACD">
        <w:rPr>
          <w:rFonts w:asciiTheme="minorHAnsi" w:hAnsiTheme="minorHAnsi" w:cstheme="minorHAnsi"/>
          <w:sz w:val="22"/>
          <w:szCs w:val="22"/>
        </w:rPr>
        <w:t>community</w:t>
      </w:r>
      <w:proofErr w:type="gramEnd"/>
      <w:r w:rsidRPr="00170ACD">
        <w:rPr>
          <w:rFonts w:asciiTheme="minorHAnsi" w:hAnsiTheme="minorHAnsi" w:cstheme="minorHAnsi"/>
          <w:sz w:val="22"/>
          <w:szCs w:val="22"/>
        </w:rPr>
        <w:t xml:space="preserve"> </w:t>
      </w:r>
    </w:p>
    <w:p w14:paraId="3D2DF519" w14:textId="77777777" w:rsidR="00170ACD" w:rsidRPr="00170ACD" w:rsidRDefault="00170ACD" w:rsidP="00170ACD">
      <w:pPr>
        <w:pStyle w:val="ListParagraph"/>
        <w:numPr>
          <w:ilvl w:val="0"/>
          <w:numId w:val="7"/>
        </w:numPr>
        <w:jc w:val="both"/>
        <w:rPr>
          <w:rFonts w:asciiTheme="minorHAnsi" w:hAnsiTheme="minorHAnsi" w:cstheme="minorHAnsi"/>
          <w:color w:val="262626"/>
          <w:sz w:val="22"/>
          <w:szCs w:val="22"/>
        </w:rPr>
      </w:pPr>
      <w:r w:rsidRPr="00170ACD">
        <w:rPr>
          <w:rFonts w:asciiTheme="minorHAnsi" w:hAnsiTheme="minorHAnsi" w:cstheme="minorHAnsi"/>
          <w:color w:val="262626"/>
          <w:sz w:val="22"/>
          <w:szCs w:val="22"/>
        </w:rPr>
        <w:t xml:space="preserve">comply with and model school </w:t>
      </w:r>
      <w:proofErr w:type="gramStart"/>
      <w:r w:rsidRPr="00170ACD">
        <w:rPr>
          <w:rFonts w:asciiTheme="minorHAnsi" w:hAnsiTheme="minorHAnsi" w:cstheme="minorHAnsi"/>
          <w:color w:val="262626"/>
          <w:sz w:val="22"/>
          <w:szCs w:val="22"/>
        </w:rPr>
        <w:t>values</w:t>
      </w:r>
      <w:proofErr w:type="gramEnd"/>
    </w:p>
    <w:p w14:paraId="2720A3E3" w14:textId="77777777" w:rsidR="00170ACD" w:rsidRPr="00170ACD" w:rsidRDefault="00170ACD" w:rsidP="00170ACD">
      <w:pPr>
        <w:pStyle w:val="ListParagraph"/>
        <w:numPr>
          <w:ilvl w:val="0"/>
          <w:numId w:val="7"/>
        </w:numPr>
        <w:jc w:val="both"/>
        <w:rPr>
          <w:rFonts w:asciiTheme="minorHAnsi" w:hAnsiTheme="minorHAnsi" w:cstheme="minorHAnsi"/>
          <w:color w:val="262626"/>
          <w:sz w:val="22"/>
          <w:szCs w:val="22"/>
        </w:rPr>
      </w:pPr>
      <w:r w:rsidRPr="00170ACD">
        <w:rPr>
          <w:rFonts w:asciiTheme="minorHAnsi" w:hAnsiTheme="minorHAnsi" w:cstheme="minorHAnsi"/>
          <w:color w:val="262626"/>
          <w:sz w:val="22"/>
          <w:szCs w:val="22"/>
        </w:rPr>
        <w:t xml:space="preserve">behave in a safe and responsible </w:t>
      </w:r>
      <w:proofErr w:type="gramStart"/>
      <w:r w:rsidRPr="00170ACD">
        <w:rPr>
          <w:rFonts w:asciiTheme="minorHAnsi" w:hAnsiTheme="minorHAnsi" w:cstheme="minorHAnsi"/>
          <w:color w:val="262626"/>
          <w:sz w:val="22"/>
          <w:szCs w:val="22"/>
        </w:rPr>
        <w:t>manner</w:t>
      </w:r>
      <w:proofErr w:type="gramEnd"/>
    </w:p>
    <w:p w14:paraId="2A3C1335" w14:textId="77777777" w:rsidR="00170ACD" w:rsidRPr="00170ACD" w:rsidRDefault="00170ACD" w:rsidP="00170ACD">
      <w:pPr>
        <w:pStyle w:val="ListParagraph"/>
        <w:numPr>
          <w:ilvl w:val="0"/>
          <w:numId w:val="7"/>
        </w:numPr>
        <w:jc w:val="both"/>
        <w:rPr>
          <w:rFonts w:asciiTheme="minorHAnsi" w:hAnsiTheme="minorHAnsi" w:cstheme="minorHAnsi"/>
          <w:color w:val="262626"/>
          <w:sz w:val="22"/>
          <w:szCs w:val="22"/>
        </w:rPr>
      </w:pPr>
      <w:r w:rsidRPr="00170ACD">
        <w:rPr>
          <w:rFonts w:asciiTheme="minorHAnsi" w:hAnsiTheme="minorHAnsi" w:cstheme="minorHAnsi"/>
          <w:color w:val="262626"/>
          <w:sz w:val="22"/>
          <w:szCs w:val="22"/>
        </w:rPr>
        <w:t xml:space="preserve">respect ourselves, other members of the school community and the school </w:t>
      </w:r>
      <w:proofErr w:type="gramStart"/>
      <w:r w:rsidRPr="00170ACD">
        <w:rPr>
          <w:rFonts w:asciiTheme="minorHAnsi" w:hAnsiTheme="minorHAnsi" w:cstheme="minorHAnsi"/>
          <w:color w:val="262626"/>
          <w:sz w:val="22"/>
          <w:szCs w:val="22"/>
        </w:rPr>
        <w:t>environment</w:t>
      </w:r>
      <w:proofErr w:type="gramEnd"/>
    </w:p>
    <w:p w14:paraId="5DB9A6A1" w14:textId="77777777" w:rsidR="00170ACD" w:rsidRPr="00170ACD" w:rsidRDefault="00170ACD" w:rsidP="00170ACD">
      <w:pPr>
        <w:pStyle w:val="ListParagraph"/>
        <w:numPr>
          <w:ilvl w:val="0"/>
          <w:numId w:val="7"/>
        </w:numPr>
        <w:jc w:val="both"/>
        <w:rPr>
          <w:rFonts w:asciiTheme="minorHAnsi" w:hAnsiTheme="minorHAnsi" w:cstheme="minorHAnsi"/>
          <w:color w:val="262626"/>
          <w:sz w:val="22"/>
          <w:szCs w:val="22"/>
        </w:rPr>
      </w:pPr>
      <w:r w:rsidRPr="00170ACD">
        <w:rPr>
          <w:rFonts w:asciiTheme="minorHAnsi" w:hAnsiTheme="minorHAnsi" w:cstheme="minorHAnsi"/>
          <w:color w:val="262626"/>
          <w:sz w:val="22"/>
          <w:szCs w:val="22"/>
        </w:rPr>
        <w:t>actively participate in school</w:t>
      </w:r>
    </w:p>
    <w:p w14:paraId="363A482E" w14:textId="77777777" w:rsidR="00170ACD" w:rsidRPr="00170ACD" w:rsidRDefault="00170ACD" w:rsidP="00170ACD">
      <w:pPr>
        <w:pStyle w:val="ListParagraph"/>
        <w:numPr>
          <w:ilvl w:val="0"/>
          <w:numId w:val="7"/>
        </w:numPr>
        <w:jc w:val="both"/>
        <w:rPr>
          <w:rFonts w:asciiTheme="minorHAnsi" w:hAnsiTheme="minorHAnsi" w:cstheme="minorHAnsi"/>
          <w:color w:val="262626"/>
          <w:sz w:val="22"/>
          <w:szCs w:val="22"/>
        </w:rPr>
      </w:pPr>
      <w:r w:rsidRPr="00170ACD">
        <w:rPr>
          <w:rFonts w:asciiTheme="minorHAnsi" w:hAnsiTheme="minorHAnsi" w:cstheme="minorHAnsi"/>
          <w:color w:val="262626"/>
          <w:sz w:val="22"/>
          <w:szCs w:val="22"/>
        </w:rPr>
        <w:t xml:space="preserve">not disrupt the learning of others and make the most of our educational opportunities.  </w:t>
      </w:r>
    </w:p>
    <w:p w14:paraId="74EFD071" w14:textId="77777777" w:rsidR="00170ACD" w:rsidRPr="00170ACD" w:rsidRDefault="00170ACD" w:rsidP="00170ACD">
      <w:pPr>
        <w:ind w:left="357"/>
        <w:contextualSpacing/>
        <w:jc w:val="both"/>
        <w:rPr>
          <w:rFonts w:asciiTheme="minorHAnsi" w:hAnsiTheme="minorHAnsi" w:cstheme="minorHAnsi"/>
          <w:sz w:val="22"/>
          <w:szCs w:val="22"/>
        </w:rPr>
      </w:pPr>
    </w:p>
    <w:p w14:paraId="2F1C870C" w14:textId="77777777" w:rsidR="00170ACD" w:rsidRPr="00170ACD" w:rsidRDefault="00170ACD" w:rsidP="00170ACD">
      <w:pPr>
        <w:jc w:val="both"/>
        <w:rPr>
          <w:rFonts w:asciiTheme="minorHAnsi" w:hAnsiTheme="minorHAnsi" w:cstheme="minorHAnsi"/>
          <w:sz w:val="22"/>
          <w:szCs w:val="22"/>
        </w:rPr>
      </w:pPr>
      <w:r w:rsidRPr="00170ACD">
        <w:rPr>
          <w:rFonts w:asciiTheme="minorHAnsi" w:hAnsiTheme="minorHAnsi" w:cstheme="minorHAnsi"/>
          <w:sz w:val="22"/>
          <w:szCs w:val="22"/>
        </w:rPr>
        <w:t>As community members, we will:</w:t>
      </w:r>
    </w:p>
    <w:p w14:paraId="7475A4E8" w14:textId="77777777" w:rsidR="00170ACD" w:rsidRPr="00170ACD" w:rsidRDefault="00170ACD" w:rsidP="00170ACD">
      <w:pPr>
        <w:pStyle w:val="ListParagraph"/>
        <w:numPr>
          <w:ilvl w:val="0"/>
          <w:numId w:val="8"/>
        </w:numPr>
        <w:jc w:val="both"/>
        <w:rPr>
          <w:rFonts w:asciiTheme="minorHAnsi" w:hAnsiTheme="minorHAnsi" w:cstheme="minorHAnsi"/>
          <w:color w:val="262626"/>
          <w:sz w:val="22"/>
          <w:szCs w:val="22"/>
        </w:rPr>
      </w:pPr>
      <w:r w:rsidRPr="00170ACD">
        <w:rPr>
          <w:rFonts w:asciiTheme="minorHAnsi" w:hAnsiTheme="minorHAnsi" w:cstheme="minorHAnsi"/>
          <w:color w:val="262626"/>
          <w:sz w:val="22"/>
          <w:szCs w:val="22"/>
        </w:rPr>
        <w:t>model positive behaviour to the school community</w:t>
      </w:r>
    </w:p>
    <w:p w14:paraId="60445868" w14:textId="77777777" w:rsidR="00170ACD" w:rsidRPr="00170ACD" w:rsidRDefault="00170ACD" w:rsidP="00170ACD">
      <w:pPr>
        <w:pStyle w:val="ListParagraph"/>
        <w:numPr>
          <w:ilvl w:val="0"/>
          <w:numId w:val="8"/>
        </w:numPr>
        <w:jc w:val="both"/>
        <w:rPr>
          <w:rFonts w:asciiTheme="minorHAnsi" w:hAnsiTheme="minorHAnsi" w:cstheme="minorHAnsi"/>
          <w:color w:val="262626"/>
          <w:sz w:val="22"/>
          <w:szCs w:val="22"/>
        </w:rPr>
      </w:pPr>
      <w:r w:rsidRPr="00170ACD">
        <w:rPr>
          <w:rFonts w:asciiTheme="minorHAnsi" w:hAnsiTheme="minorHAnsi" w:cstheme="minorHAnsi"/>
          <w:color w:val="262626"/>
          <w:sz w:val="22"/>
          <w:szCs w:val="22"/>
        </w:rPr>
        <w:t xml:space="preserve">treat other members of the school community with </w:t>
      </w:r>
      <w:proofErr w:type="gramStart"/>
      <w:r w:rsidRPr="00170ACD">
        <w:rPr>
          <w:rFonts w:asciiTheme="minorHAnsi" w:hAnsiTheme="minorHAnsi" w:cstheme="minorHAnsi"/>
          <w:color w:val="262626"/>
          <w:sz w:val="22"/>
          <w:szCs w:val="22"/>
        </w:rPr>
        <w:t>respect</w:t>
      </w:r>
      <w:proofErr w:type="gramEnd"/>
    </w:p>
    <w:p w14:paraId="39007F00" w14:textId="77777777" w:rsidR="00170ACD" w:rsidRPr="00170ACD" w:rsidRDefault="00170ACD" w:rsidP="00170ACD">
      <w:pPr>
        <w:pStyle w:val="ListParagraph"/>
        <w:numPr>
          <w:ilvl w:val="0"/>
          <w:numId w:val="8"/>
        </w:numPr>
        <w:jc w:val="both"/>
        <w:rPr>
          <w:rFonts w:asciiTheme="minorHAnsi" w:hAnsiTheme="minorHAnsi" w:cstheme="minorHAnsi"/>
          <w:color w:val="262626"/>
          <w:sz w:val="22"/>
          <w:szCs w:val="22"/>
        </w:rPr>
      </w:pPr>
      <w:r w:rsidRPr="00170ACD">
        <w:rPr>
          <w:rFonts w:asciiTheme="minorHAnsi" w:hAnsiTheme="minorHAnsi" w:cstheme="minorHAnsi"/>
          <w:color w:val="262626"/>
          <w:sz w:val="22"/>
          <w:szCs w:val="22"/>
        </w:rPr>
        <w:t xml:space="preserve">support school staff to maintain a safe and inclusive learning environment for all </w:t>
      </w:r>
      <w:proofErr w:type="gramStart"/>
      <w:r w:rsidRPr="00170ACD">
        <w:rPr>
          <w:rFonts w:asciiTheme="minorHAnsi" w:hAnsiTheme="minorHAnsi" w:cstheme="minorHAnsi"/>
          <w:color w:val="262626"/>
          <w:sz w:val="22"/>
          <w:szCs w:val="22"/>
        </w:rPr>
        <w:t>students</w:t>
      </w:r>
      <w:proofErr w:type="gramEnd"/>
    </w:p>
    <w:p w14:paraId="6FCCBB3E" w14:textId="6314E815" w:rsidR="00153EB1" w:rsidRPr="00751B6D" w:rsidRDefault="00170ACD" w:rsidP="00170ACD">
      <w:pPr>
        <w:pStyle w:val="ListParagraph"/>
        <w:numPr>
          <w:ilvl w:val="0"/>
          <w:numId w:val="8"/>
        </w:numPr>
        <w:jc w:val="both"/>
        <w:rPr>
          <w:color w:val="262626"/>
        </w:rPr>
      </w:pPr>
      <w:r w:rsidRPr="00170ACD">
        <w:rPr>
          <w:rFonts w:asciiTheme="minorHAnsi" w:hAnsiTheme="minorHAnsi" w:cstheme="minorHAnsi"/>
          <w:color w:val="262626"/>
          <w:sz w:val="22"/>
          <w:szCs w:val="22"/>
        </w:rPr>
        <w:t>utilise the school’s processes for communication with staff and submitting complaints.</w:t>
      </w:r>
      <w:r w:rsidR="00153EB1" w:rsidRPr="00751B6D">
        <w:rPr>
          <w:color w:val="262626"/>
        </w:rPr>
        <w:br/>
      </w:r>
    </w:p>
    <w:p w14:paraId="1C381BC2" w14:textId="77777777" w:rsidR="00A13AB2" w:rsidRPr="0018103E" w:rsidRDefault="00A13AB2" w:rsidP="00E13196">
      <w:pPr>
        <w:pStyle w:val="Heading2"/>
        <w:spacing w:after="120"/>
        <w:jc w:val="both"/>
        <w:rPr>
          <w:b/>
          <w:caps/>
          <w:color w:val="5B9BD5" w:themeColor="accent1"/>
        </w:rPr>
      </w:pPr>
      <w:r w:rsidRPr="0018103E">
        <w:rPr>
          <w:b/>
          <w:caps/>
          <w:color w:val="5B9BD5" w:themeColor="accent1"/>
        </w:rPr>
        <w:t>Unreasonable behaviours</w:t>
      </w:r>
    </w:p>
    <w:p w14:paraId="78BB18FA" w14:textId="77777777" w:rsidR="00170ACD" w:rsidRPr="00170ACD" w:rsidRDefault="00170ACD" w:rsidP="00170ACD">
      <w:pPr>
        <w:spacing w:after="120"/>
        <w:jc w:val="both"/>
        <w:rPr>
          <w:rFonts w:asciiTheme="minorHAnsi" w:hAnsiTheme="minorHAnsi" w:cstheme="minorHAnsi"/>
          <w:color w:val="000000"/>
          <w:sz w:val="22"/>
          <w:szCs w:val="22"/>
        </w:rPr>
      </w:pPr>
      <w:r w:rsidRPr="00170ACD">
        <w:rPr>
          <w:rFonts w:asciiTheme="minorHAnsi" w:hAnsiTheme="minorHAnsi" w:cstheme="minorHAnsi"/>
          <w:color w:val="000000"/>
          <w:sz w:val="22"/>
          <w:szCs w:val="22"/>
        </w:rPr>
        <w:t xml:space="preserve">Schools are not public places, and the </w:t>
      </w:r>
      <w:proofErr w:type="gramStart"/>
      <w:r w:rsidRPr="00170ACD">
        <w:rPr>
          <w:rFonts w:asciiTheme="minorHAnsi" w:hAnsiTheme="minorHAnsi" w:cstheme="minorHAnsi"/>
          <w:color w:val="000000"/>
          <w:sz w:val="22"/>
          <w:szCs w:val="22"/>
        </w:rPr>
        <w:t>Principal</w:t>
      </w:r>
      <w:proofErr w:type="gramEnd"/>
      <w:r w:rsidRPr="00170ACD">
        <w:rPr>
          <w:rFonts w:asciiTheme="minorHAnsi" w:hAnsiTheme="minorHAnsi" w:cstheme="minorHAnsi"/>
          <w:color w:val="000000"/>
          <w:sz w:val="22"/>
          <w:szCs w:val="22"/>
        </w:rPr>
        <w:t xml:space="preserve"> has the right to permit or deny entry to school grounds (for more information, see our </w:t>
      </w:r>
      <w:r w:rsidRPr="00170ACD">
        <w:rPr>
          <w:rFonts w:asciiTheme="minorHAnsi" w:hAnsiTheme="minorHAnsi" w:cstheme="minorHAnsi"/>
          <w:i/>
          <w:color w:val="000000"/>
          <w:sz w:val="22"/>
          <w:szCs w:val="22"/>
        </w:rPr>
        <w:t>Visitors Policy</w:t>
      </w:r>
      <w:r w:rsidRPr="00170ACD">
        <w:rPr>
          <w:rFonts w:asciiTheme="minorHAnsi" w:hAnsiTheme="minorHAnsi" w:cstheme="minorHAnsi"/>
          <w:color w:val="000000"/>
          <w:sz w:val="22"/>
          <w:szCs w:val="22"/>
        </w:rPr>
        <w:t>).</w:t>
      </w:r>
    </w:p>
    <w:p w14:paraId="3CBA17DF" w14:textId="77777777" w:rsidR="00170ACD" w:rsidRPr="00170ACD" w:rsidRDefault="00170ACD" w:rsidP="00170ACD">
      <w:pPr>
        <w:spacing w:after="120"/>
        <w:jc w:val="both"/>
        <w:rPr>
          <w:rFonts w:asciiTheme="minorHAnsi" w:hAnsiTheme="minorHAnsi" w:cstheme="minorHAnsi"/>
          <w:color w:val="000000"/>
          <w:sz w:val="22"/>
          <w:szCs w:val="22"/>
        </w:rPr>
      </w:pPr>
      <w:r w:rsidRPr="00170ACD">
        <w:rPr>
          <w:rFonts w:asciiTheme="minorHAnsi" w:hAnsiTheme="minorHAnsi" w:cstheme="minorHAnsi"/>
          <w:color w:val="000000"/>
          <w:sz w:val="22"/>
          <w:szCs w:val="22"/>
        </w:rPr>
        <w:t xml:space="preserve">Unreasonable behaviour that is demonstrated by school staff, parents, carers, </w:t>
      </w:r>
      <w:proofErr w:type="gramStart"/>
      <w:r w:rsidRPr="00170ACD">
        <w:rPr>
          <w:rFonts w:asciiTheme="minorHAnsi" w:hAnsiTheme="minorHAnsi" w:cstheme="minorHAnsi"/>
          <w:color w:val="000000"/>
          <w:sz w:val="22"/>
          <w:szCs w:val="22"/>
        </w:rPr>
        <w:t>students</w:t>
      </w:r>
      <w:proofErr w:type="gramEnd"/>
      <w:r w:rsidRPr="00170ACD">
        <w:rPr>
          <w:rFonts w:asciiTheme="minorHAnsi" w:hAnsiTheme="minorHAnsi" w:cstheme="minorHAnsi"/>
          <w:color w:val="000000"/>
          <w:sz w:val="22"/>
          <w:szCs w:val="22"/>
        </w:rPr>
        <w:t xml:space="preserve"> or members of our school community will not be tolerated at school, or during school activities. </w:t>
      </w:r>
    </w:p>
    <w:p w14:paraId="4A3292F6" w14:textId="77777777" w:rsidR="00170ACD" w:rsidRPr="00170ACD" w:rsidRDefault="00170ACD" w:rsidP="00170ACD">
      <w:pPr>
        <w:spacing w:after="120"/>
        <w:jc w:val="both"/>
        <w:rPr>
          <w:rFonts w:asciiTheme="minorHAnsi" w:hAnsiTheme="minorHAnsi" w:cstheme="minorHAnsi"/>
          <w:color w:val="000000"/>
          <w:sz w:val="22"/>
          <w:szCs w:val="22"/>
        </w:rPr>
      </w:pPr>
      <w:r w:rsidRPr="00170ACD">
        <w:rPr>
          <w:rFonts w:asciiTheme="minorHAnsi" w:hAnsiTheme="minorHAnsi" w:cstheme="minorHAnsi"/>
          <w:color w:val="000000"/>
          <w:sz w:val="22"/>
          <w:szCs w:val="22"/>
        </w:rPr>
        <w:t>Unreasonable behaviour includes:</w:t>
      </w:r>
    </w:p>
    <w:p w14:paraId="113CD61D" w14:textId="77777777" w:rsidR="00170ACD" w:rsidRPr="00170ACD" w:rsidRDefault="00170ACD" w:rsidP="00170ACD">
      <w:pPr>
        <w:pStyle w:val="ListParagraph"/>
        <w:numPr>
          <w:ilvl w:val="0"/>
          <w:numId w:val="9"/>
        </w:numPr>
        <w:jc w:val="both"/>
        <w:rPr>
          <w:rFonts w:asciiTheme="minorHAnsi" w:hAnsiTheme="minorHAnsi" w:cstheme="minorHAnsi"/>
          <w:color w:val="262626"/>
          <w:sz w:val="22"/>
          <w:szCs w:val="22"/>
        </w:rPr>
      </w:pPr>
      <w:r w:rsidRPr="00170ACD">
        <w:rPr>
          <w:rFonts w:asciiTheme="minorHAnsi" w:hAnsiTheme="minorHAnsi" w:cstheme="minorHAnsi"/>
          <w:sz w:val="22"/>
          <w:szCs w:val="22"/>
        </w:rPr>
        <w:t>being violent or threatening violence of any kind</w:t>
      </w:r>
      <w:r w:rsidRPr="00170ACD">
        <w:rPr>
          <w:rFonts w:asciiTheme="minorHAnsi" w:hAnsiTheme="minorHAnsi" w:cstheme="minorHAnsi"/>
          <w:color w:val="262626"/>
          <w:sz w:val="22"/>
          <w:szCs w:val="22"/>
        </w:rPr>
        <w:t>, including physically intimidating behaviour such as aggressive hand gestures or invading another person’s personal space</w:t>
      </w:r>
    </w:p>
    <w:p w14:paraId="65EEDBD8" w14:textId="77777777" w:rsidR="00170ACD" w:rsidRPr="00170ACD" w:rsidRDefault="00170ACD" w:rsidP="00170ACD">
      <w:pPr>
        <w:pStyle w:val="ListParagraph"/>
        <w:numPr>
          <w:ilvl w:val="0"/>
          <w:numId w:val="9"/>
        </w:numPr>
        <w:jc w:val="both"/>
        <w:rPr>
          <w:rFonts w:asciiTheme="minorHAnsi" w:hAnsiTheme="minorHAnsi" w:cstheme="minorHAnsi"/>
          <w:color w:val="262626"/>
          <w:sz w:val="22"/>
          <w:szCs w:val="22"/>
        </w:rPr>
      </w:pPr>
      <w:r w:rsidRPr="00170ACD">
        <w:rPr>
          <w:rFonts w:asciiTheme="minorHAnsi" w:hAnsiTheme="minorHAnsi" w:cstheme="minorHAnsi"/>
          <w:color w:val="262626"/>
          <w:sz w:val="22"/>
          <w:szCs w:val="22"/>
        </w:rPr>
        <w:t xml:space="preserve">speaking or behaving in a rude, </w:t>
      </w:r>
      <w:proofErr w:type="gramStart"/>
      <w:r w:rsidRPr="00170ACD">
        <w:rPr>
          <w:rFonts w:asciiTheme="minorHAnsi" w:hAnsiTheme="minorHAnsi" w:cstheme="minorHAnsi"/>
          <w:color w:val="262626"/>
          <w:sz w:val="22"/>
          <w:szCs w:val="22"/>
        </w:rPr>
        <w:t>aggressive</w:t>
      </w:r>
      <w:proofErr w:type="gramEnd"/>
      <w:r w:rsidRPr="00170ACD">
        <w:rPr>
          <w:rFonts w:asciiTheme="minorHAnsi" w:hAnsiTheme="minorHAnsi" w:cstheme="minorHAnsi"/>
          <w:color w:val="262626"/>
          <w:sz w:val="22"/>
          <w:szCs w:val="22"/>
        </w:rPr>
        <w:t xml:space="preserve"> or threatening way, either in person, via email, social media, or over the telephone</w:t>
      </w:r>
    </w:p>
    <w:p w14:paraId="1774C7FC" w14:textId="77777777" w:rsidR="00170ACD" w:rsidRPr="00170ACD" w:rsidRDefault="00170ACD" w:rsidP="00170ACD">
      <w:pPr>
        <w:pStyle w:val="ListParagraph"/>
        <w:numPr>
          <w:ilvl w:val="0"/>
          <w:numId w:val="9"/>
        </w:numPr>
        <w:jc w:val="both"/>
        <w:rPr>
          <w:rFonts w:asciiTheme="minorHAnsi" w:hAnsiTheme="minorHAnsi" w:cstheme="minorHAnsi"/>
          <w:color w:val="262626"/>
          <w:sz w:val="22"/>
          <w:szCs w:val="22"/>
        </w:rPr>
      </w:pPr>
      <w:r w:rsidRPr="00170ACD">
        <w:rPr>
          <w:rFonts w:asciiTheme="minorHAnsi" w:hAnsiTheme="minorHAnsi" w:cstheme="minorHAnsi"/>
          <w:color w:val="262626"/>
          <w:sz w:val="22"/>
          <w:szCs w:val="22"/>
        </w:rPr>
        <w:t xml:space="preserve">sending demanding, rude, </w:t>
      </w:r>
      <w:proofErr w:type="gramStart"/>
      <w:r w:rsidRPr="00170ACD">
        <w:rPr>
          <w:rFonts w:asciiTheme="minorHAnsi" w:hAnsiTheme="minorHAnsi" w:cstheme="minorHAnsi"/>
          <w:color w:val="262626"/>
          <w:sz w:val="22"/>
          <w:szCs w:val="22"/>
        </w:rPr>
        <w:t>confronting</w:t>
      </w:r>
      <w:proofErr w:type="gramEnd"/>
      <w:r w:rsidRPr="00170ACD">
        <w:rPr>
          <w:rFonts w:asciiTheme="minorHAnsi" w:hAnsiTheme="minorHAnsi" w:cstheme="minorHAnsi"/>
          <w:color w:val="262626"/>
          <w:sz w:val="22"/>
          <w:szCs w:val="22"/>
        </w:rPr>
        <w:t xml:space="preserve"> or threatening letters, emails or text messages</w:t>
      </w:r>
    </w:p>
    <w:p w14:paraId="7628D234" w14:textId="77777777" w:rsidR="00170ACD" w:rsidRPr="00170ACD" w:rsidRDefault="00170ACD" w:rsidP="00170ACD">
      <w:pPr>
        <w:pStyle w:val="ListParagraph"/>
        <w:numPr>
          <w:ilvl w:val="0"/>
          <w:numId w:val="9"/>
        </w:numPr>
        <w:jc w:val="both"/>
        <w:rPr>
          <w:rFonts w:asciiTheme="minorHAnsi" w:hAnsiTheme="minorHAnsi" w:cstheme="minorHAnsi"/>
          <w:color w:val="262626"/>
          <w:sz w:val="22"/>
          <w:szCs w:val="22"/>
        </w:rPr>
      </w:pPr>
      <w:bookmarkStart w:id="1" w:name="_Hlk83923242"/>
      <w:r w:rsidRPr="00170ACD">
        <w:rPr>
          <w:rFonts w:asciiTheme="minorHAnsi" w:hAnsiTheme="minorHAnsi" w:cstheme="minorHAnsi"/>
          <w:sz w:val="22"/>
          <w:szCs w:val="22"/>
        </w:rPr>
        <w:t>discriminatory or derogatory comments</w:t>
      </w:r>
      <w:r w:rsidRPr="00170ACD">
        <w:rPr>
          <w:rFonts w:asciiTheme="minorHAnsi" w:hAnsiTheme="minorHAnsi" w:cstheme="minorHAnsi"/>
          <w:color w:val="262626"/>
          <w:sz w:val="22"/>
          <w:szCs w:val="22"/>
        </w:rPr>
        <w:t xml:space="preserve"> </w:t>
      </w:r>
    </w:p>
    <w:bookmarkEnd w:id="1"/>
    <w:p w14:paraId="171515EC" w14:textId="77777777" w:rsidR="00170ACD" w:rsidRPr="00170ACD" w:rsidRDefault="00170ACD" w:rsidP="00170ACD">
      <w:pPr>
        <w:pStyle w:val="ListParagraph"/>
        <w:numPr>
          <w:ilvl w:val="0"/>
          <w:numId w:val="9"/>
        </w:numPr>
        <w:jc w:val="both"/>
        <w:rPr>
          <w:rFonts w:asciiTheme="minorHAnsi" w:hAnsiTheme="minorHAnsi" w:cstheme="minorHAnsi"/>
          <w:color w:val="262626"/>
          <w:sz w:val="22"/>
          <w:szCs w:val="22"/>
        </w:rPr>
      </w:pPr>
      <w:r w:rsidRPr="00170ACD">
        <w:rPr>
          <w:rFonts w:asciiTheme="minorHAnsi" w:hAnsiTheme="minorHAnsi" w:cstheme="minorHAnsi"/>
          <w:color w:val="262626"/>
          <w:sz w:val="22"/>
          <w:szCs w:val="22"/>
        </w:rPr>
        <w:t xml:space="preserve">the use of social media or public forums to make inappropriate or threatening remarks about the school, </w:t>
      </w:r>
      <w:proofErr w:type="gramStart"/>
      <w:r w:rsidRPr="00170ACD">
        <w:rPr>
          <w:rFonts w:asciiTheme="minorHAnsi" w:hAnsiTheme="minorHAnsi" w:cstheme="minorHAnsi"/>
          <w:color w:val="262626"/>
          <w:sz w:val="22"/>
          <w:szCs w:val="22"/>
        </w:rPr>
        <w:t>staff</w:t>
      </w:r>
      <w:proofErr w:type="gramEnd"/>
      <w:r w:rsidRPr="00170ACD">
        <w:rPr>
          <w:rFonts w:asciiTheme="minorHAnsi" w:hAnsiTheme="minorHAnsi" w:cstheme="minorHAnsi"/>
          <w:color w:val="262626"/>
          <w:sz w:val="22"/>
          <w:szCs w:val="22"/>
        </w:rPr>
        <w:t xml:space="preserve"> or students.</w:t>
      </w:r>
    </w:p>
    <w:p w14:paraId="1EF6AA1F" w14:textId="77777777" w:rsidR="00170ACD" w:rsidRPr="00170ACD" w:rsidRDefault="00170ACD" w:rsidP="00170ACD">
      <w:pPr>
        <w:jc w:val="both"/>
        <w:rPr>
          <w:rFonts w:asciiTheme="minorHAnsi" w:hAnsiTheme="minorHAnsi" w:cstheme="minorHAnsi"/>
          <w:sz w:val="22"/>
          <w:szCs w:val="22"/>
        </w:rPr>
      </w:pPr>
    </w:p>
    <w:p w14:paraId="77E92141" w14:textId="77777777" w:rsidR="00170ACD" w:rsidRPr="00170ACD" w:rsidRDefault="00170ACD" w:rsidP="00170ACD">
      <w:pPr>
        <w:jc w:val="both"/>
        <w:rPr>
          <w:rFonts w:asciiTheme="minorHAnsi" w:hAnsiTheme="minorHAnsi" w:cstheme="minorHAnsi"/>
          <w:sz w:val="22"/>
          <w:szCs w:val="22"/>
        </w:rPr>
      </w:pPr>
      <w:r w:rsidRPr="00170ACD">
        <w:rPr>
          <w:rFonts w:asciiTheme="minorHAnsi" w:hAnsiTheme="minorHAnsi" w:cstheme="minorHAnsi"/>
          <w:sz w:val="22"/>
          <w:szCs w:val="22"/>
        </w:rPr>
        <w:t>Harassment, bullying, violence, aggression, threatening behaviour and unlawful discrimination are unacceptable and will not be tolerated at our school.</w:t>
      </w:r>
    </w:p>
    <w:p w14:paraId="45ADAB15" w14:textId="77777777" w:rsidR="00170ACD" w:rsidRPr="00170ACD" w:rsidRDefault="00170ACD" w:rsidP="00170ACD">
      <w:pPr>
        <w:jc w:val="both"/>
        <w:rPr>
          <w:rFonts w:asciiTheme="minorHAnsi" w:hAnsiTheme="minorHAnsi" w:cstheme="minorHAnsi"/>
          <w:color w:val="262626"/>
          <w:sz w:val="22"/>
          <w:szCs w:val="22"/>
        </w:rPr>
      </w:pPr>
    </w:p>
    <w:p w14:paraId="328910D5" w14:textId="77777777" w:rsidR="00170ACD" w:rsidRPr="00170ACD" w:rsidRDefault="00170ACD" w:rsidP="00170ACD">
      <w:pPr>
        <w:spacing w:after="120"/>
        <w:jc w:val="both"/>
        <w:rPr>
          <w:rFonts w:asciiTheme="minorHAnsi" w:hAnsiTheme="minorHAnsi" w:cstheme="minorHAnsi"/>
          <w:sz w:val="22"/>
          <w:szCs w:val="22"/>
        </w:rPr>
      </w:pPr>
      <w:r w:rsidRPr="00170ACD">
        <w:rPr>
          <w:rFonts w:asciiTheme="minorHAnsi" w:hAnsiTheme="minorHAnsi" w:cstheme="minorHAnsi"/>
          <w:sz w:val="22"/>
          <w:szCs w:val="22"/>
        </w:rPr>
        <w:t xml:space="preserve">Unreasonable behaviour and/or failure to uphold the </w:t>
      </w:r>
      <w:r w:rsidRPr="00170ACD">
        <w:rPr>
          <w:rFonts w:asciiTheme="minorHAnsi" w:hAnsiTheme="minorHAnsi" w:cstheme="minorHAnsi"/>
          <w:color w:val="000000"/>
          <w:sz w:val="22"/>
          <w:szCs w:val="22"/>
        </w:rPr>
        <w:t xml:space="preserve">principles </w:t>
      </w:r>
      <w:r w:rsidRPr="00170ACD">
        <w:rPr>
          <w:rFonts w:asciiTheme="minorHAnsi" w:hAnsiTheme="minorHAnsi" w:cstheme="minorHAnsi"/>
          <w:sz w:val="22"/>
          <w:szCs w:val="22"/>
        </w:rPr>
        <w:t xml:space="preserve">of this </w:t>
      </w:r>
      <w:r w:rsidRPr="00170ACD">
        <w:rPr>
          <w:rFonts w:asciiTheme="minorHAnsi" w:hAnsiTheme="minorHAnsi" w:cstheme="minorHAnsi"/>
          <w:i/>
          <w:color w:val="000000"/>
          <w:sz w:val="22"/>
          <w:szCs w:val="22"/>
        </w:rPr>
        <w:t>Statement of Values and School Philosophy</w:t>
      </w:r>
      <w:r w:rsidRPr="00170ACD">
        <w:rPr>
          <w:rFonts w:asciiTheme="minorHAnsi" w:hAnsiTheme="minorHAnsi" w:cstheme="minorHAnsi"/>
          <w:color w:val="000000"/>
          <w:sz w:val="22"/>
          <w:szCs w:val="22"/>
        </w:rPr>
        <w:t xml:space="preserve"> </w:t>
      </w:r>
      <w:r w:rsidRPr="00170ACD">
        <w:rPr>
          <w:rFonts w:asciiTheme="minorHAnsi" w:hAnsiTheme="minorHAnsi" w:cstheme="minorHAnsi"/>
          <w:sz w:val="22"/>
          <w:szCs w:val="22"/>
        </w:rPr>
        <w:t xml:space="preserve">may lead to further investigation and the implementation of appropriate consequences by the </w:t>
      </w:r>
      <w:proofErr w:type="gramStart"/>
      <w:r w:rsidRPr="00170ACD">
        <w:rPr>
          <w:rFonts w:asciiTheme="minorHAnsi" w:hAnsiTheme="minorHAnsi" w:cstheme="minorHAnsi"/>
          <w:sz w:val="22"/>
          <w:szCs w:val="22"/>
        </w:rPr>
        <w:t>Principal</w:t>
      </w:r>
      <w:proofErr w:type="gramEnd"/>
      <w:r w:rsidRPr="00170ACD">
        <w:rPr>
          <w:rFonts w:asciiTheme="minorHAnsi" w:hAnsiTheme="minorHAnsi" w:cstheme="minorHAnsi"/>
          <w:sz w:val="22"/>
          <w:szCs w:val="22"/>
        </w:rPr>
        <w:t xml:space="preserve">. </w:t>
      </w:r>
    </w:p>
    <w:p w14:paraId="0954E94C" w14:textId="77777777" w:rsidR="00170ACD" w:rsidRDefault="00170ACD" w:rsidP="00170ACD">
      <w:pPr>
        <w:spacing w:after="120"/>
        <w:jc w:val="both"/>
      </w:pPr>
    </w:p>
    <w:p w14:paraId="5F329D73" w14:textId="77777777" w:rsidR="00170ACD" w:rsidRDefault="00170ACD" w:rsidP="00170ACD">
      <w:pPr>
        <w:spacing w:after="120"/>
        <w:jc w:val="both"/>
      </w:pPr>
    </w:p>
    <w:p w14:paraId="2E462902" w14:textId="77777777" w:rsidR="00170ACD" w:rsidRPr="0018103E" w:rsidRDefault="00170ACD" w:rsidP="00170ACD">
      <w:pPr>
        <w:spacing w:after="120"/>
        <w:jc w:val="both"/>
      </w:pPr>
    </w:p>
    <w:p w14:paraId="4F578ACD" w14:textId="77777777" w:rsidR="00170ACD" w:rsidRPr="00170ACD" w:rsidRDefault="00170ACD" w:rsidP="00170ACD">
      <w:pPr>
        <w:spacing w:after="120"/>
        <w:jc w:val="both"/>
        <w:rPr>
          <w:rFonts w:asciiTheme="minorHAnsi" w:hAnsiTheme="minorHAnsi" w:cstheme="minorHAnsi"/>
          <w:sz w:val="22"/>
          <w:szCs w:val="22"/>
        </w:rPr>
      </w:pPr>
      <w:r w:rsidRPr="00170ACD">
        <w:rPr>
          <w:rFonts w:asciiTheme="minorHAnsi" w:hAnsiTheme="minorHAnsi" w:cstheme="minorHAnsi"/>
          <w:sz w:val="22"/>
          <w:szCs w:val="22"/>
        </w:rPr>
        <w:t>At the Principal’s discretion, unreasonable behaviour may be managed by:</w:t>
      </w:r>
    </w:p>
    <w:p w14:paraId="6C74C8FD" w14:textId="77777777" w:rsidR="00170ACD" w:rsidRPr="00170ACD" w:rsidRDefault="00170ACD" w:rsidP="00170ACD">
      <w:pPr>
        <w:pStyle w:val="ListParagraph"/>
        <w:numPr>
          <w:ilvl w:val="0"/>
          <w:numId w:val="10"/>
        </w:numPr>
        <w:jc w:val="both"/>
        <w:rPr>
          <w:rFonts w:asciiTheme="minorHAnsi" w:hAnsiTheme="minorHAnsi" w:cstheme="minorHAnsi"/>
          <w:color w:val="262626"/>
          <w:sz w:val="22"/>
          <w:szCs w:val="22"/>
        </w:rPr>
      </w:pPr>
      <w:r w:rsidRPr="00170ACD">
        <w:rPr>
          <w:rFonts w:asciiTheme="minorHAnsi" w:hAnsiTheme="minorHAnsi" w:cstheme="minorHAnsi"/>
          <w:color w:val="262626"/>
          <w:sz w:val="22"/>
          <w:szCs w:val="22"/>
        </w:rPr>
        <w:t xml:space="preserve">requesting that the parties attend a mediation or counselling </w:t>
      </w:r>
      <w:proofErr w:type="gramStart"/>
      <w:r w:rsidRPr="00170ACD">
        <w:rPr>
          <w:rFonts w:asciiTheme="minorHAnsi" w:hAnsiTheme="minorHAnsi" w:cstheme="minorHAnsi"/>
          <w:color w:val="262626"/>
          <w:sz w:val="22"/>
          <w:szCs w:val="22"/>
        </w:rPr>
        <w:t>sessions</w:t>
      </w:r>
      <w:proofErr w:type="gramEnd"/>
    </w:p>
    <w:p w14:paraId="574F8F0A" w14:textId="77777777" w:rsidR="00170ACD" w:rsidRPr="00170ACD" w:rsidRDefault="00170ACD" w:rsidP="00170ACD">
      <w:pPr>
        <w:pStyle w:val="ListParagraph"/>
        <w:numPr>
          <w:ilvl w:val="0"/>
          <w:numId w:val="10"/>
        </w:numPr>
        <w:jc w:val="both"/>
        <w:rPr>
          <w:rFonts w:asciiTheme="minorHAnsi" w:hAnsiTheme="minorHAnsi" w:cstheme="minorHAnsi"/>
          <w:color w:val="262626"/>
          <w:sz w:val="22"/>
          <w:szCs w:val="22"/>
        </w:rPr>
      </w:pPr>
      <w:r w:rsidRPr="00170ACD">
        <w:rPr>
          <w:rFonts w:asciiTheme="minorHAnsi" w:hAnsiTheme="minorHAnsi" w:cstheme="minorHAnsi"/>
          <w:color w:val="262626"/>
          <w:sz w:val="22"/>
          <w:szCs w:val="22"/>
        </w:rPr>
        <w:t>implementing specific communication protocols</w:t>
      </w:r>
    </w:p>
    <w:p w14:paraId="222F59A9" w14:textId="77777777" w:rsidR="00170ACD" w:rsidRPr="00170ACD" w:rsidRDefault="00170ACD" w:rsidP="00170ACD">
      <w:pPr>
        <w:pStyle w:val="ListParagraph"/>
        <w:numPr>
          <w:ilvl w:val="0"/>
          <w:numId w:val="10"/>
        </w:numPr>
        <w:jc w:val="both"/>
        <w:rPr>
          <w:rFonts w:asciiTheme="minorHAnsi" w:hAnsiTheme="minorHAnsi" w:cstheme="minorHAnsi"/>
          <w:color w:val="262626"/>
          <w:sz w:val="22"/>
          <w:szCs w:val="22"/>
        </w:rPr>
      </w:pPr>
      <w:r w:rsidRPr="00170ACD">
        <w:rPr>
          <w:rFonts w:asciiTheme="minorHAnsi" w:hAnsiTheme="minorHAnsi" w:cstheme="minorHAnsi"/>
          <w:color w:val="262626"/>
          <w:sz w:val="22"/>
          <w:szCs w:val="22"/>
        </w:rPr>
        <w:t>written warnings</w:t>
      </w:r>
    </w:p>
    <w:p w14:paraId="0D8F78DF" w14:textId="77777777" w:rsidR="00170ACD" w:rsidRPr="00170ACD" w:rsidRDefault="00170ACD" w:rsidP="00170ACD">
      <w:pPr>
        <w:pStyle w:val="ListParagraph"/>
        <w:numPr>
          <w:ilvl w:val="0"/>
          <w:numId w:val="10"/>
        </w:numPr>
        <w:jc w:val="both"/>
        <w:rPr>
          <w:rFonts w:asciiTheme="minorHAnsi" w:hAnsiTheme="minorHAnsi" w:cstheme="minorHAnsi"/>
          <w:color w:val="262626"/>
          <w:sz w:val="22"/>
          <w:szCs w:val="22"/>
        </w:rPr>
      </w:pPr>
      <w:r w:rsidRPr="00170ACD">
        <w:rPr>
          <w:rFonts w:asciiTheme="minorHAnsi" w:hAnsiTheme="minorHAnsi" w:cstheme="minorHAnsi"/>
          <w:color w:val="262626"/>
          <w:sz w:val="22"/>
          <w:szCs w:val="22"/>
        </w:rPr>
        <w:t>conditions of entry to school grounds or school activities</w:t>
      </w:r>
    </w:p>
    <w:p w14:paraId="541CB9A2" w14:textId="77777777" w:rsidR="00170ACD" w:rsidRPr="00170ACD" w:rsidRDefault="00170ACD" w:rsidP="00170ACD">
      <w:pPr>
        <w:pStyle w:val="ListParagraph"/>
        <w:numPr>
          <w:ilvl w:val="0"/>
          <w:numId w:val="10"/>
        </w:numPr>
        <w:jc w:val="both"/>
        <w:rPr>
          <w:rFonts w:asciiTheme="minorHAnsi" w:hAnsiTheme="minorHAnsi" w:cstheme="minorHAnsi"/>
          <w:color w:val="262626"/>
          <w:sz w:val="22"/>
          <w:szCs w:val="22"/>
        </w:rPr>
      </w:pPr>
      <w:r w:rsidRPr="00170ACD">
        <w:rPr>
          <w:rFonts w:asciiTheme="minorHAnsi" w:hAnsiTheme="minorHAnsi" w:cstheme="minorHAnsi"/>
          <w:color w:val="262626"/>
          <w:sz w:val="22"/>
          <w:szCs w:val="22"/>
        </w:rPr>
        <w:t>exclusion from school grounds or attendance at school activities</w:t>
      </w:r>
    </w:p>
    <w:p w14:paraId="6D0A65A6" w14:textId="77777777" w:rsidR="00170ACD" w:rsidRPr="00170ACD" w:rsidRDefault="00170ACD" w:rsidP="00170ACD">
      <w:pPr>
        <w:pStyle w:val="ListParagraph"/>
        <w:numPr>
          <w:ilvl w:val="0"/>
          <w:numId w:val="10"/>
        </w:numPr>
        <w:jc w:val="both"/>
        <w:rPr>
          <w:rFonts w:asciiTheme="minorHAnsi" w:hAnsiTheme="minorHAnsi" w:cstheme="minorHAnsi"/>
          <w:color w:val="262626"/>
          <w:sz w:val="22"/>
          <w:szCs w:val="22"/>
        </w:rPr>
      </w:pPr>
      <w:r w:rsidRPr="00170ACD">
        <w:rPr>
          <w:rFonts w:asciiTheme="minorHAnsi" w:hAnsiTheme="minorHAnsi" w:cstheme="minorHAnsi"/>
          <w:color w:val="262626"/>
          <w:sz w:val="22"/>
          <w:szCs w:val="22"/>
        </w:rPr>
        <w:t>reports to Victoria Police</w:t>
      </w:r>
    </w:p>
    <w:p w14:paraId="42EA7D6D" w14:textId="77777777" w:rsidR="00170ACD" w:rsidRPr="00170ACD" w:rsidRDefault="00170ACD" w:rsidP="00170ACD">
      <w:pPr>
        <w:pStyle w:val="ListParagraph"/>
        <w:numPr>
          <w:ilvl w:val="0"/>
          <w:numId w:val="10"/>
        </w:numPr>
        <w:jc w:val="both"/>
        <w:rPr>
          <w:rFonts w:asciiTheme="minorHAnsi" w:hAnsiTheme="minorHAnsi" w:cstheme="minorHAnsi"/>
          <w:color w:val="262626"/>
          <w:sz w:val="22"/>
          <w:szCs w:val="22"/>
        </w:rPr>
      </w:pPr>
      <w:r w:rsidRPr="00170ACD">
        <w:rPr>
          <w:rFonts w:asciiTheme="minorHAnsi" w:hAnsiTheme="minorHAnsi" w:cstheme="minorHAnsi"/>
          <w:color w:val="262626"/>
          <w:sz w:val="22"/>
          <w:szCs w:val="22"/>
        </w:rPr>
        <w:t>legal action.</w:t>
      </w:r>
    </w:p>
    <w:p w14:paraId="38DA9CA2" w14:textId="77777777" w:rsidR="00170ACD" w:rsidRPr="00170ACD" w:rsidRDefault="00170ACD" w:rsidP="00170ACD">
      <w:pPr>
        <w:pStyle w:val="ListParagraph"/>
        <w:jc w:val="both"/>
        <w:rPr>
          <w:rFonts w:asciiTheme="minorHAnsi" w:hAnsiTheme="minorHAnsi" w:cstheme="minorHAnsi"/>
          <w:color w:val="262626"/>
          <w:sz w:val="22"/>
          <w:szCs w:val="22"/>
        </w:rPr>
      </w:pPr>
    </w:p>
    <w:p w14:paraId="35B7CB1E" w14:textId="77777777" w:rsidR="00170ACD" w:rsidRPr="00170ACD" w:rsidRDefault="00170ACD" w:rsidP="00170ACD">
      <w:pPr>
        <w:jc w:val="both"/>
        <w:rPr>
          <w:rFonts w:asciiTheme="minorHAnsi" w:hAnsiTheme="minorHAnsi" w:cstheme="minorHAnsi"/>
          <w:i/>
          <w:color w:val="000000"/>
          <w:sz w:val="22"/>
          <w:szCs w:val="22"/>
        </w:rPr>
      </w:pPr>
      <w:r w:rsidRPr="00170ACD">
        <w:rPr>
          <w:rFonts w:asciiTheme="minorHAnsi" w:hAnsiTheme="minorHAnsi" w:cstheme="minorHAnsi"/>
          <w:sz w:val="22"/>
          <w:szCs w:val="22"/>
        </w:rPr>
        <w:t xml:space="preserve">Inappropriate student behaviour will be managed in according with our school’s </w:t>
      </w:r>
      <w:r w:rsidRPr="00170ACD">
        <w:rPr>
          <w:rFonts w:asciiTheme="minorHAnsi" w:hAnsiTheme="minorHAnsi" w:cstheme="minorHAnsi"/>
          <w:i/>
          <w:sz w:val="22"/>
          <w:szCs w:val="22"/>
        </w:rPr>
        <w:t xml:space="preserve">Student Wellbeing and Engagement Policy </w:t>
      </w:r>
      <w:r w:rsidRPr="00170ACD">
        <w:rPr>
          <w:rFonts w:asciiTheme="minorHAnsi" w:hAnsiTheme="minorHAnsi" w:cstheme="minorHAnsi"/>
          <w:sz w:val="22"/>
          <w:szCs w:val="22"/>
        </w:rPr>
        <w:t xml:space="preserve">and </w:t>
      </w:r>
      <w:r w:rsidRPr="00170ACD">
        <w:rPr>
          <w:rFonts w:asciiTheme="minorHAnsi" w:hAnsiTheme="minorHAnsi" w:cstheme="minorHAnsi"/>
          <w:i/>
          <w:sz w:val="22"/>
          <w:szCs w:val="22"/>
        </w:rPr>
        <w:t>Bullying Prevention Policy.</w:t>
      </w:r>
    </w:p>
    <w:p w14:paraId="5F7BB6AE" w14:textId="77777777" w:rsidR="00A13AB2" w:rsidRPr="00170ACD" w:rsidRDefault="00A13AB2" w:rsidP="00E13196">
      <w:pPr>
        <w:jc w:val="both"/>
        <w:rPr>
          <w:rFonts w:asciiTheme="minorHAnsi" w:hAnsiTheme="minorHAnsi" w:cstheme="minorHAnsi"/>
          <w:sz w:val="22"/>
          <w:szCs w:val="22"/>
        </w:rPr>
      </w:pPr>
    </w:p>
    <w:p w14:paraId="5B898DC5" w14:textId="77777777" w:rsidR="00170ACD" w:rsidRPr="00170ACD" w:rsidRDefault="00170ACD" w:rsidP="00170ACD">
      <w:pPr>
        <w:jc w:val="both"/>
        <w:rPr>
          <w:rFonts w:asciiTheme="minorHAnsi" w:hAnsiTheme="minorHAnsi" w:cstheme="minorHAnsi"/>
          <w:sz w:val="22"/>
          <w:szCs w:val="22"/>
        </w:rPr>
      </w:pPr>
      <w:r w:rsidRPr="00170ACD">
        <w:rPr>
          <w:rFonts w:asciiTheme="minorHAnsi" w:hAnsiTheme="minorHAnsi" w:cstheme="minorHAnsi"/>
          <w:sz w:val="22"/>
          <w:szCs w:val="22"/>
        </w:rPr>
        <w:t xml:space="preserve">Our </w:t>
      </w:r>
      <w:r w:rsidRPr="00170ACD">
        <w:rPr>
          <w:rFonts w:asciiTheme="minorHAnsi" w:hAnsiTheme="minorHAnsi" w:cstheme="minorHAnsi"/>
          <w:i/>
          <w:sz w:val="22"/>
          <w:szCs w:val="22"/>
        </w:rPr>
        <w:t>Statement of Values and School Philosophy</w:t>
      </w:r>
      <w:r w:rsidRPr="00170ACD">
        <w:rPr>
          <w:rFonts w:asciiTheme="minorHAnsi" w:hAnsiTheme="minorHAnsi" w:cstheme="minorHAnsi"/>
          <w:sz w:val="22"/>
          <w:szCs w:val="22"/>
        </w:rPr>
        <w:t xml:space="preserve"> ensures that everyone in our school community will be treated with fairness and respect. In turn, we will strive to create a school that is inclusive and safe, where everyone is empowered to participate and learn. </w:t>
      </w:r>
    </w:p>
    <w:p w14:paraId="2FDCC4EA" w14:textId="6E6C4BB8" w:rsidR="0018103E" w:rsidRPr="0018103E" w:rsidRDefault="0018103E" w:rsidP="00E13196">
      <w:pPr>
        <w:jc w:val="both"/>
      </w:pPr>
    </w:p>
    <w:p w14:paraId="568C0585" w14:textId="77777777" w:rsidR="00170ACD" w:rsidRPr="00170ACD" w:rsidRDefault="00170ACD" w:rsidP="00170ACD">
      <w:pPr>
        <w:jc w:val="both"/>
        <w:rPr>
          <w:rFonts w:asciiTheme="majorHAnsi" w:hAnsiTheme="majorHAnsi"/>
          <w:b/>
          <w:bCs/>
          <w:color w:val="5B9BD5" w:themeColor="accent1"/>
          <w:sz w:val="26"/>
          <w:szCs w:val="26"/>
        </w:rPr>
      </w:pPr>
      <w:r w:rsidRPr="00170ACD">
        <w:rPr>
          <w:rFonts w:asciiTheme="majorHAnsi" w:hAnsiTheme="majorHAnsi"/>
          <w:b/>
          <w:bCs/>
          <w:color w:val="5B9BD5" w:themeColor="accent1"/>
          <w:sz w:val="26"/>
          <w:szCs w:val="26"/>
        </w:rPr>
        <w:t>COMMUNICATION</w:t>
      </w:r>
    </w:p>
    <w:p w14:paraId="5CE0FA80" w14:textId="77777777" w:rsidR="00170ACD" w:rsidRPr="00170ACD" w:rsidRDefault="00170ACD" w:rsidP="00170ACD">
      <w:pPr>
        <w:jc w:val="both"/>
        <w:textAlignment w:val="baseline"/>
        <w:rPr>
          <w:shd w:val="clear" w:color="auto" w:fill="E6E6E6"/>
        </w:rPr>
      </w:pPr>
    </w:p>
    <w:p w14:paraId="3DF6E5F4" w14:textId="37C514AE" w:rsidR="00170ACD" w:rsidRPr="007A7595" w:rsidRDefault="00170ACD" w:rsidP="00170ACD">
      <w:pPr>
        <w:jc w:val="both"/>
        <w:textAlignment w:val="baseline"/>
        <w:rPr>
          <w:rFonts w:ascii="Calibri" w:hAnsi="Calibri" w:cs="Calibri"/>
          <w:sz w:val="22"/>
          <w:szCs w:val="22"/>
          <w:lang w:eastAsia="en-AU"/>
        </w:rPr>
      </w:pPr>
      <w:r w:rsidRPr="007A7595">
        <w:rPr>
          <w:rFonts w:ascii="Calibri" w:hAnsi="Calibri" w:cs="Calibri"/>
          <w:sz w:val="22"/>
          <w:szCs w:val="22"/>
          <w:lang w:eastAsia="en-AU"/>
        </w:rPr>
        <w:t>This policy will be communicated to our school community in the following ways</w:t>
      </w:r>
      <w:r w:rsidRPr="007A7595">
        <w:rPr>
          <w:rFonts w:ascii="Calibri" w:hAnsi="Calibri" w:cs="Calibri"/>
          <w:sz w:val="22"/>
          <w:szCs w:val="22"/>
          <w:lang w:eastAsia="en-AU"/>
        </w:rPr>
        <w:t>:</w:t>
      </w:r>
    </w:p>
    <w:p w14:paraId="43E0993B" w14:textId="77777777" w:rsidR="00170ACD" w:rsidRPr="007A7595" w:rsidRDefault="00170ACD" w:rsidP="00170ACD">
      <w:pPr>
        <w:jc w:val="both"/>
        <w:textAlignment w:val="baseline"/>
        <w:rPr>
          <w:rFonts w:ascii="Calibri" w:hAnsi="Calibri" w:cs="Calibri"/>
          <w:sz w:val="22"/>
          <w:szCs w:val="22"/>
          <w:lang w:eastAsia="en-AU"/>
        </w:rPr>
      </w:pPr>
    </w:p>
    <w:p w14:paraId="1A63533D" w14:textId="77777777" w:rsidR="00170ACD" w:rsidRPr="007A7595" w:rsidRDefault="00170ACD" w:rsidP="00170ACD">
      <w:pPr>
        <w:numPr>
          <w:ilvl w:val="0"/>
          <w:numId w:val="29"/>
        </w:numPr>
        <w:ind w:left="360" w:firstLine="0"/>
        <w:textAlignment w:val="baseline"/>
        <w:rPr>
          <w:rFonts w:ascii="Calibri" w:hAnsi="Calibri" w:cs="Calibri"/>
          <w:sz w:val="22"/>
          <w:szCs w:val="22"/>
          <w:lang w:eastAsia="en-AU"/>
        </w:rPr>
      </w:pPr>
      <w:r w:rsidRPr="007A7595">
        <w:rPr>
          <w:rFonts w:ascii="Calibri" w:hAnsi="Calibri" w:cs="Calibri"/>
          <w:sz w:val="22"/>
          <w:szCs w:val="22"/>
          <w:lang w:eastAsia="en-AU"/>
        </w:rPr>
        <w:t>Available publicly on our school’s website  </w:t>
      </w:r>
    </w:p>
    <w:p w14:paraId="470FE7DB" w14:textId="4D98B501" w:rsidR="007A7595" w:rsidRPr="007A7595" w:rsidRDefault="007A7595" w:rsidP="00170ACD">
      <w:pPr>
        <w:numPr>
          <w:ilvl w:val="0"/>
          <w:numId w:val="29"/>
        </w:numPr>
        <w:ind w:left="360" w:firstLine="0"/>
        <w:textAlignment w:val="baseline"/>
        <w:rPr>
          <w:rFonts w:ascii="Calibri" w:hAnsi="Calibri" w:cs="Calibri"/>
          <w:sz w:val="22"/>
          <w:szCs w:val="22"/>
          <w:lang w:eastAsia="en-AU"/>
        </w:rPr>
      </w:pPr>
      <w:r w:rsidRPr="007A7595">
        <w:rPr>
          <w:rFonts w:ascii="Calibri" w:hAnsi="Calibri" w:cs="Calibri"/>
          <w:sz w:val="22"/>
          <w:szCs w:val="22"/>
          <w:lang w:eastAsia="en-AU"/>
        </w:rPr>
        <w:t xml:space="preserve">Made available in hard copy from school administration upon </w:t>
      </w:r>
      <w:proofErr w:type="gramStart"/>
      <w:r w:rsidRPr="007A7595">
        <w:rPr>
          <w:rFonts w:ascii="Calibri" w:hAnsi="Calibri" w:cs="Calibri"/>
          <w:sz w:val="22"/>
          <w:szCs w:val="22"/>
          <w:lang w:eastAsia="en-AU"/>
        </w:rPr>
        <w:t>request</w:t>
      </w:r>
      <w:proofErr w:type="gramEnd"/>
    </w:p>
    <w:p w14:paraId="469E1595" w14:textId="77777777" w:rsidR="00170ACD" w:rsidRPr="00170ACD" w:rsidRDefault="00170ACD" w:rsidP="00170ACD">
      <w:pPr>
        <w:jc w:val="both"/>
      </w:pPr>
    </w:p>
    <w:p w14:paraId="39AED749" w14:textId="77777777" w:rsidR="00170ACD" w:rsidRPr="00170ACD" w:rsidRDefault="00170ACD" w:rsidP="00170ACD">
      <w:pPr>
        <w:pStyle w:val="Heading2"/>
        <w:spacing w:after="240"/>
        <w:jc w:val="both"/>
        <w:rPr>
          <w:b/>
          <w:caps/>
          <w:color w:val="5B9BD5" w:themeColor="accent1"/>
        </w:rPr>
      </w:pPr>
      <w:r w:rsidRPr="00170ACD">
        <w:rPr>
          <w:b/>
          <w:caps/>
          <w:color w:val="5B9BD5" w:themeColor="accent1"/>
        </w:rPr>
        <w:t>RELATED POLICIES and resources</w:t>
      </w:r>
    </w:p>
    <w:p w14:paraId="0385E36A" w14:textId="77777777" w:rsidR="00170ACD" w:rsidRPr="007A7595" w:rsidRDefault="00170ACD" w:rsidP="00170ACD">
      <w:pPr>
        <w:rPr>
          <w:rFonts w:asciiTheme="minorHAnsi" w:hAnsiTheme="minorHAnsi" w:cstheme="minorHAnsi"/>
          <w:sz w:val="22"/>
          <w:szCs w:val="22"/>
        </w:rPr>
      </w:pPr>
      <w:r w:rsidRPr="007A7595">
        <w:rPr>
          <w:rFonts w:asciiTheme="minorHAnsi" w:hAnsiTheme="minorHAnsi" w:cstheme="minorHAnsi"/>
          <w:sz w:val="22"/>
          <w:szCs w:val="22"/>
        </w:rPr>
        <w:t>Department of Education and Training policies and resources:</w:t>
      </w:r>
    </w:p>
    <w:p w14:paraId="42720F75" w14:textId="77777777" w:rsidR="00170ACD" w:rsidRPr="007A7595" w:rsidRDefault="00170ACD" w:rsidP="00170ACD">
      <w:pPr>
        <w:pStyle w:val="ListParagraph"/>
        <w:numPr>
          <w:ilvl w:val="0"/>
          <w:numId w:val="31"/>
        </w:numPr>
        <w:spacing w:after="160" w:line="257" w:lineRule="auto"/>
        <w:rPr>
          <w:rStyle w:val="Hyperlink"/>
          <w:rFonts w:asciiTheme="minorHAnsi" w:hAnsiTheme="minorHAnsi" w:cstheme="minorHAnsi"/>
          <w:sz w:val="22"/>
          <w:szCs w:val="22"/>
        </w:rPr>
      </w:pPr>
      <w:hyperlink r:id="rId15" w:history="1">
        <w:r w:rsidRPr="007A7595">
          <w:rPr>
            <w:rStyle w:val="Hyperlink"/>
            <w:rFonts w:asciiTheme="minorHAnsi" w:hAnsiTheme="minorHAnsi" w:cstheme="minorHAnsi"/>
            <w:sz w:val="22"/>
            <w:szCs w:val="22"/>
          </w:rPr>
          <w:t>Work-Related Violence in Schools Policy</w:t>
        </w:r>
      </w:hyperlink>
      <w:r w:rsidRPr="007A7595">
        <w:rPr>
          <w:rFonts w:asciiTheme="minorHAnsi" w:hAnsiTheme="minorHAnsi" w:cstheme="minorHAnsi"/>
          <w:sz w:val="22"/>
          <w:szCs w:val="22"/>
        </w:rPr>
        <w:t xml:space="preserve"> </w:t>
      </w:r>
    </w:p>
    <w:p w14:paraId="2CC7CCF4" w14:textId="77777777" w:rsidR="00170ACD" w:rsidRPr="007A7595" w:rsidRDefault="00170ACD" w:rsidP="00170ACD">
      <w:pPr>
        <w:pStyle w:val="ListParagraph"/>
        <w:numPr>
          <w:ilvl w:val="0"/>
          <w:numId w:val="31"/>
        </w:numPr>
        <w:spacing w:after="160" w:line="257" w:lineRule="auto"/>
        <w:rPr>
          <w:rFonts w:asciiTheme="minorHAnsi" w:hAnsiTheme="minorHAnsi" w:cstheme="minorHAnsi"/>
          <w:sz w:val="22"/>
          <w:szCs w:val="22"/>
        </w:rPr>
      </w:pPr>
      <w:hyperlink r:id="rId16" w:history="1">
        <w:r w:rsidRPr="007A7595">
          <w:rPr>
            <w:rStyle w:val="Hyperlink"/>
            <w:rFonts w:asciiTheme="minorHAnsi" w:hAnsiTheme="minorHAnsi" w:cstheme="minorHAnsi"/>
            <w:sz w:val="22"/>
            <w:szCs w:val="22"/>
          </w:rPr>
          <w:t>Respectful Behaviours within the School Community Policy</w:t>
        </w:r>
      </w:hyperlink>
    </w:p>
    <w:p w14:paraId="2D16B337" w14:textId="77777777" w:rsidR="00170ACD" w:rsidRPr="007A7595" w:rsidRDefault="00170ACD" w:rsidP="00170ACD">
      <w:pPr>
        <w:pStyle w:val="ListParagraph"/>
        <w:numPr>
          <w:ilvl w:val="0"/>
          <w:numId w:val="32"/>
        </w:numPr>
        <w:spacing w:after="160" w:line="257" w:lineRule="auto"/>
        <w:rPr>
          <w:rFonts w:asciiTheme="minorHAnsi" w:hAnsiTheme="minorHAnsi" w:cstheme="minorHAnsi"/>
          <w:iCs/>
          <w:sz w:val="22"/>
          <w:szCs w:val="22"/>
        </w:rPr>
      </w:pPr>
      <w:r w:rsidRPr="007A7595">
        <w:rPr>
          <w:rFonts w:asciiTheme="minorHAnsi" w:hAnsiTheme="minorHAnsi" w:cstheme="minorHAnsi"/>
          <w:iCs/>
          <w:sz w:val="22"/>
          <w:szCs w:val="22"/>
        </w:rPr>
        <w:t>Student Wellbeing and Engagement Policy</w:t>
      </w:r>
    </w:p>
    <w:p w14:paraId="5AE60F9C" w14:textId="77777777" w:rsidR="00170ACD" w:rsidRPr="007A7595" w:rsidRDefault="00170ACD" w:rsidP="00170ACD">
      <w:pPr>
        <w:pStyle w:val="ListParagraph"/>
        <w:numPr>
          <w:ilvl w:val="0"/>
          <w:numId w:val="32"/>
        </w:numPr>
        <w:spacing w:after="160" w:line="257" w:lineRule="auto"/>
        <w:rPr>
          <w:rFonts w:asciiTheme="minorHAnsi" w:hAnsiTheme="minorHAnsi" w:cstheme="minorHAnsi"/>
          <w:iCs/>
          <w:sz w:val="22"/>
          <w:szCs w:val="22"/>
        </w:rPr>
      </w:pPr>
      <w:r w:rsidRPr="007A7595">
        <w:rPr>
          <w:rFonts w:asciiTheme="minorHAnsi" w:hAnsiTheme="minorHAnsi" w:cstheme="minorHAnsi"/>
          <w:iCs/>
          <w:sz w:val="22"/>
          <w:szCs w:val="22"/>
        </w:rPr>
        <w:t>Inclusion and Diversity Policy</w:t>
      </w:r>
    </w:p>
    <w:p w14:paraId="46F1AA37" w14:textId="77777777" w:rsidR="00170ACD" w:rsidRPr="007A7595" w:rsidRDefault="00170ACD" w:rsidP="00170ACD">
      <w:pPr>
        <w:pStyle w:val="ListParagraph"/>
        <w:numPr>
          <w:ilvl w:val="0"/>
          <w:numId w:val="32"/>
        </w:numPr>
        <w:spacing w:after="160" w:line="257" w:lineRule="auto"/>
        <w:rPr>
          <w:rFonts w:asciiTheme="minorHAnsi" w:hAnsiTheme="minorHAnsi" w:cstheme="minorHAnsi"/>
          <w:iCs/>
          <w:sz w:val="22"/>
          <w:szCs w:val="22"/>
        </w:rPr>
      </w:pPr>
      <w:r w:rsidRPr="007A7595">
        <w:rPr>
          <w:rFonts w:asciiTheme="minorHAnsi" w:hAnsiTheme="minorHAnsi" w:cstheme="minorHAnsi"/>
          <w:iCs/>
          <w:sz w:val="22"/>
          <w:szCs w:val="22"/>
        </w:rPr>
        <w:t>Bullying Prevention Policy</w:t>
      </w:r>
    </w:p>
    <w:p w14:paraId="401BD1F4" w14:textId="77777777" w:rsidR="00170ACD" w:rsidRPr="007A7595" w:rsidRDefault="00170ACD" w:rsidP="00170ACD">
      <w:pPr>
        <w:pStyle w:val="ListParagraph"/>
        <w:numPr>
          <w:ilvl w:val="0"/>
          <w:numId w:val="32"/>
        </w:numPr>
        <w:spacing w:after="160" w:line="257" w:lineRule="auto"/>
        <w:rPr>
          <w:rFonts w:asciiTheme="minorHAnsi" w:hAnsiTheme="minorHAnsi" w:cstheme="minorHAnsi"/>
          <w:sz w:val="22"/>
          <w:szCs w:val="22"/>
        </w:rPr>
      </w:pPr>
      <w:r w:rsidRPr="007A7595">
        <w:rPr>
          <w:rFonts w:asciiTheme="minorHAnsi" w:hAnsiTheme="minorHAnsi" w:cstheme="minorHAnsi"/>
          <w:sz w:val="22"/>
          <w:szCs w:val="22"/>
        </w:rPr>
        <w:t>Parent Complaints Policy</w:t>
      </w:r>
    </w:p>
    <w:p w14:paraId="06524C8B" w14:textId="77777777" w:rsidR="00170ACD" w:rsidRPr="0018103E" w:rsidRDefault="00170ACD" w:rsidP="00170ACD">
      <w:pPr>
        <w:jc w:val="both"/>
      </w:pPr>
    </w:p>
    <w:p w14:paraId="1E4F2E3D" w14:textId="77777777" w:rsidR="00170ACD" w:rsidRPr="003F1C0F" w:rsidRDefault="00170ACD" w:rsidP="00170ACD">
      <w:pPr>
        <w:jc w:val="both"/>
        <w:textAlignment w:val="baseline"/>
        <w:rPr>
          <w:rFonts w:ascii="Calibri Light" w:hAnsi="Calibri Light" w:cs="Calibri Light"/>
          <w:b/>
          <w:bCs/>
          <w:caps/>
          <w:color w:val="5B9BD5" w:themeColor="accent1"/>
          <w:sz w:val="26"/>
          <w:szCs w:val="26"/>
          <w:lang w:eastAsia="en-AU"/>
        </w:rPr>
      </w:pPr>
      <w:r w:rsidRPr="003F1C0F">
        <w:rPr>
          <w:rFonts w:ascii="Calibri Light" w:hAnsi="Calibri Light" w:cs="Calibri Light"/>
          <w:b/>
          <w:bCs/>
          <w:caps/>
          <w:color w:val="5B9BD5" w:themeColor="accent1"/>
          <w:sz w:val="26"/>
          <w:szCs w:val="26"/>
          <w:lang w:eastAsia="en-AU"/>
        </w:rPr>
        <w:t>POLICY REVIEW AND APPROVAL</w:t>
      </w:r>
    </w:p>
    <w:p w14:paraId="5EADA769" w14:textId="77777777" w:rsidR="00170ACD" w:rsidRPr="009565C2" w:rsidRDefault="00170ACD" w:rsidP="00170ACD">
      <w:pPr>
        <w:jc w:val="both"/>
        <w:textAlignment w:val="baseline"/>
        <w:rPr>
          <w:rFonts w:ascii="Segoe UI" w:hAnsi="Segoe UI" w:cs="Segoe UI"/>
          <w:color w:val="2E74B5"/>
          <w:sz w:val="18"/>
          <w:szCs w:val="18"/>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170ACD" w:rsidRPr="009565C2" w14:paraId="161D1D8A" w14:textId="77777777" w:rsidTr="00E4506C">
        <w:tc>
          <w:tcPr>
            <w:tcW w:w="292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6FC4B66" w14:textId="77777777" w:rsidR="00170ACD" w:rsidRPr="00E4506C" w:rsidRDefault="00170ACD" w:rsidP="00BF7E3A">
            <w:pPr>
              <w:textAlignment w:val="baseline"/>
              <w:rPr>
                <w:sz w:val="22"/>
                <w:szCs w:val="22"/>
                <w:lang w:eastAsia="en-AU"/>
              </w:rPr>
            </w:pPr>
            <w:r w:rsidRPr="00E4506C">
              <w:rPr>
                <w:rFonts w:ascii="Calibri" w:hAnsi="Calibri" w:cs="Calibri"/>
                <w:sz w:val="22"/>
                <w:szCs w:val="22"/>
                <w:lang w:eastAsia="en-AU"/>
              </w:rPr>
              <w:t>Policy last reviewed </w:t>
            </w:r>
          </w:p>
        </w:tc>
        <w:tc>
          <w:tcPr>
            <w:tcW w:w="6075" w:type="dxa"/>
            <w:tcBorders>
              <w:top w:val="single" w:sz="6" w:space="0" w:color="auto"/>
              <w:left w:val="nil"/>
              <w:bottom w:val="single" w:sz="6" w:space="0" w:color="auto"/>
              <w:right w:val="single" w:sz="6" w:space="0" w:color="auto"/>
            </w:tcBorders>
            <w:shd w:val="clear" w:color="auto" w:fill="FFFFFF" w:themeFill="background1"/>
            <w:hideMark/>
          </w:tcPr>
          <w:p w14:paraId="57E5633E" w14:textId="73CFDE71" w:rsidR="00170ACD" w:rsidRPr="00E4506C" w:rsidRDefault="00170ACD" w:rsidP="00BF7E3A">
            <w:pPr>
              <w:textAlignment w:val="baseline"/>
              <w:rPr>
                <w:rFonts w:asciiTheme="minorHAnsi" w:hAnsiTheme="minorHAnsi" w:cstheme="minorHAnsi"/>
                <w:sz w:val="22"/>
                <w:szCs w:val="22"/>
                <w:lang w:eastAsia="en-AU"/>
              </w:rPr>
            </w:pPr>
            <w:r w:rsidRPr="00E4506C">
              <w:rPr>
                <w:rFonts w:asciiTheme="minorHAnsi" w:hAnsiTheme="minorHAnsi" w:cstheme="minorHAnsi"/>
                <w:sz w:val="22"/>
                <w:szCs w:val="22"/>
                <w:lang w:eastAsia="en-AU"/>
              </w:rPr>
              <w:t xml:space="preserve"> February 2024</w:t>
            </w:r>
          </w:p>
        </w:tc>
      </w:tr>
      <w:tr w:rsidR="00170ACD" w:rsidRPr="009565C2" w14:paraId="4B6B8272" w14:textId="77777777" w:rsidTr="00E4506C">
        <w:tc>
          <w:tcPr>
            <w:tcW w:w="2925" w:type="dxa"/>
            <w:tcBorders>
              <w:top w:val="nil"/>
              <w:left w:val="single" w:sz="6" w:space="0" w:color="auto"/>
              <w:bottom w:val="single" w:sz="6" w:space="0" w:color="auto"/>
              <w:right w:val="single" w:sz="6" w:space="0" w:color="auto"/>
            </w:tcBorders>
            <w:shd w:val="clear" w:color="auto" w:fill="FFFFFF" w:themeFill="background1"/>
            <w:hideMark/>
          </w:tcPr>
          <w:p w14:paraId="7602ECB4" w14:textId="77777777" w:rsidR="00170ACD" w:rsidRPr="00E4506C" w:rsidRDefault="00170ACD" w:rsidP="00BF7E3A">
            <w:pPr>
              <w:textAlignment w:val="baseline"/>
              <w:rPr>
                <w:sz w:val="22"/>
                <w:szCs w:val="22"/>
                <w:lang w:eastAsia="en-AU"/>
              </w:rPr>
            </w:pPr>
            <w:r w:rsidRPr="00E4506C">
              <w:rPr>
                <w:rFonts w:ascii="Calibri" w:hAnsi="Calibri" w:cs="Calibri"/>
                <w:sz w:val="22"/>
                <w:szCs w:val="22"/>
                <w:lang w:eastAsia="en-AU"/>
              </w:rPr>
              <w:t>Approved by </w:t>
            </w:r>
          </w:p>
        </w:tc>
        <w:tc>
          <w:tcPr>
            <w:tcW w:w="6075" w:type="dxa"/>
            <w:tcBorders>
              <w:top w:val="nil"/>
              <w:left w:val="nil"/>
              <w:bottom w:val="single" w:sz="6" w:space="0" w:color="auto"/>
              <w:right w:val="single" w:sz="6" w:space="0" w:color="auto"/>
            </w:tcBorders>
            <w:shd w:val="clear" w:color="auto" w:fill="FFFFFF" w:themeFill="background1"/>
            <w:hideMark/>
          </w:tcPr>
          <w:p w14:paraId="693FB0B8" w14:textId="6722E175" w:rsidR="00170ACD" w:rsidRPr="00E4506C" w:rsidRDefault="00170ACD" w:rsidP="00BF7E3A">
            <w:pPr>
              <w:textAlignment w:val="baseline"/>
              <w:rPr>
                <w:rFonts w:asciiTheme="minorHAnsi" w:hAnsiTheme="minorHAnsi" w:cstheme="minorHAnsi"/>
                <w:sz w:val="22"/>
                <w:szCs w:val="22"/>
                <w:lang w:eastAsia="en-AU"/>
              </w:rPr>
            </w:pPr>
            <w:r w:rsidRPr="00E4506C">
              <w:rPr>
                <w:rFonts w:asciiTheme="minorHAnsi" w:hAnsiTheme="minorHAnsi" w:cstheme="minorHAnsi"/>
                <w:sz w:val="22"/>
                <w:szCs w:val="22"/>
                <w:shd w:val="clear" w:color="auto" w:fill="FFFF00"/>
                <w:lang w:eastAsia="en-AU"/>
              </w:rPr>
              <w:t xml:space="preserve"> </w:t>
            </w:r>
            <w:r w:rsidRPr="00E4506C">
              <w:rPr>
                <w:rFonts w:asciiTheme="minorHAnsi" w:hAnsiTheme="minorHAnsi" w:cstheme="minorHAnsi"/>
                <w:sz w:val="22"/>
                <w:szCs w:val="22"/>
                <w:shd w:val="clear" w:color="auto" w:fill="FFFF00"/>
                <w:lang w:eastAsia="en-AU"/>
              </w:rPr>
              <w:t>School Council</w:t>
            </w:r>
            <w:r w:rsidRPr="00E4506C">
              <w:rPr>
                <w:rFonts w:asciiTheme="minorHAnsi" w:hAnsiTheme="minorHAnsi" w:cstheme="minorHAnsi"/>
                <w:sz w:val="22"/>
                <w:szCs w:val="22"/>
                <w:shd w:val="clear" w:color="auto" w:fill="FFFF00"/>
                <w:lang w:eastAsia="en-AU"/>
              </w:rPr>
              <w:t xml:space="preserve"> on 21</w:t>
            </w:r>
            <w:r w:rsidRPr="00E4506C">
              <w:rPr>
                <w:rFonts w:asciiTheme="minorHAnsi" w:hAnsiTheme="minorHAnsi" w:cstheme="minorHAnsi"/>
                <w:sz w:val="22"/>
                <w:szCs w:val="22"/>
                <w:shd w:val="clear" w:color="auto" w:fill="FFFF00"/>
                <w:vertAlign w:val="superscript"/>
                <w:lang w:eastAsia="en-AU"/>
              </w:rPr>
              <w:t>st</w:t>
            </w:r>
            <w:r w:rsidRPr="00E4506C">
              <w:rPr>
                <w:rFonts w:asciiTheme="minorHAnsi" w:hAnsiTheme="minorHAnsi" w:cstheme="minorHAnsi"/>
                <w:sz w:val="22"/>
                <w:szCs w:val="22"/>
                <w:shd w:val="clear" w:color="auto" w:fill="FFFF00"/>
                <w:lang w:eastAsia="en-AU"/>
              </w:rPr>
              <w:t xml:space="preserve"> February 2024</w:t>
            </w:r>
          </w:p>
        </w:tc>
      </w:tr>
      <w:tr w:rsidR="00170ACD" w:rsidRPr="009565C2" w14:paraId="4629A94A" w14:textId="77777777" w:rsidTr="00E4506C">
        <w:tc>
          <w:tcPr>
            <w:tcW w:w="2925" w:type="dxa"/>
            <w:tcBorders>
              <w:top w:val="nil"/>
              <w:left w:val="single" w:sz="6" w:space="0" w:color="auto"/>
              <w:bottom w:val="single" w:sz="6" w:space="0" w:color="auto"/>
              <w:right w:val="single" w:sz="6" w:space="0" w:color="auto"/>
            </w:tcBorders>
            <w:shd w:val="clear" w:color="auto" w:fill="FFFFFF" w:themeFill="background1"/>
            <w:hideMark/>
          </w:tcPr>
          <w:p w14:paraId="76783610" w14:textId="77777777" w:rsidR="00170ACD" w:rsidRPr="00E4506C" w:rsidRDefault="00170ACD" w:rsidP="00BF7E3A">
            <w:pPr>
              <w:textAlignment w:val="baseline"/>
              <w:rPr>
                <w:sz w:val="22"/>
                <w:szCs w:val="22"/>
                <w:lang w:eastAsia="en-AU"/>
              </w:rPr>
            </w:pPr>
            <w:r w:rsidRPr="00E4506C">
              <w:rPr>
                <w:rFonts w:ascii="Calibri" w:hAnsi="Calibri" w:cs="Calibri"/>
                <w:sz w:val="22"/>
                <w:szCs w:val="22"/>
                <w:lang w:eastAsia="en-AU"/>
              </w:rPr>
              <w:t>Next scheduled review date </w:t>
            </w:r>
          </w:p>
        </w:tc>
        <w:tc>
          <w:tcPr>
            <w:tcW w:w="6075" w:type="dxa"/>
            <w:tcBorders>
              <w:top w:val="nil"/>
              <w:left w:val="nil"/>
              <w:bottom w:val="single" w:sz="6" w:space="0" w:color="auto"/>
              <w:right w:val="single" w:sz="6" w:space="0" w:color="auto"/>
            </w:tcBorders>
            <w:shd w:val="clear" w:color="auto" w:fill="FFFFFF" w:themeFill="background1"/>
            <w:hideMark/>
          </w:tcPr>
          <w:p w14:paraId="7CBEFE2B" w14:textId="62E0DA48" w:rsidR="00170ACD" w:rsidRPr="00E4506C" w:rsidRDefault="00170ACD" w:rsidP="00BF7E3A">
            <w:pPr>
              <w:textAlignment w:val="baseline"/>
              <w:rPr>
                <w:rFonts w:asciiTheme="minorHAnsi" w:hAnsiTheme="minorHAnsi" w:cstheme="minorHAnsi"/>
                <w:sz w:val="22"/>
                <w:szCs w:val="22"/>
                <w:lang w:eastAsia="en-AU"/>
              </w:rPr>
            </w:pPr>
            <w:r w:rsidRPr="00E4506C">
              <w:rPr>
                <w:rFonts w:asciiTheme="minorHAnsi" w:hAnsiTheme="minorHAnsi" w:cstheme="minorHAnsi"/>
                <w:sz w:val="22"/>
                <w:szCs w:val="22"/>
                <w:lang w:eastAsia="en-AU"/>
              </w:rPr>
              <w:t xml:space="preserve"> February 2028</w:t>
            </w:r>
          </w:p>
        </w:tc>
      </w:tr>
    </w:tbl>
    <w:p w14:paraId="4750447D" w14:textId="77777777" w:rsidR="00170ACD" w:rsidRDefault="00170ACD" w:rsidP="00170ACD">
      <w:pPr>
        <w:pStyle w:val="Heading2"/>
        <w:spacing w:after="120"/>
        <w:jc w:val="both"/>
        <w:rPr>
          <w:b/>
          <w:caps/>
          <w:color w:val="5B9BD5" w:themeColor="accent1"/>
        </w:rPr>
      </w:pPr>
    </w:p>
    <w:p w14:paraId="5717AB4B" w14:textId="4A104BB9" w:rsidR="00751B6D" w:rsidRPr="00695F58" w:rsidRDefault="00751B6D" w:rsidP="00170ACD">
      <w:pPr>
        <w:pStyle w:val="Heading2"/>
        <w:spacing w:after="120"/>
        <w:jc w:val="both"/>
      </w:pPr>
    </w:p>
    <w:sectPr w:rsidR="00751B6D" w:rsidRPr="00695F58">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DD179" w14:textId="77777777" w:rsidR="00A73234" w:rsidRDefault="00A73234" w:rsidP="00FA2BFC">
      <w:r>
        <w:separator/>
      </w:r>
    </w:p>
  </w:endnote>
  <w:endnote w:type="continuationSeparator" w:id="0">
    <w:p w14:paraId="306671CA" w14:textId="77777777" w:rsidR="00A73234" w:rsidRDefault="00A73234" w:rsidP="00FA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ndale Mono">
    <w:panose1 w:val="020B0509000000000004"/>
    <w:charset w:val="00"/>
    <w:family w:val="modern"/>
    <w:pitch w:val="fixed"/>
    <w:sig w:usb0="00000287" w:usb1="00000000" w:usb2="00000000" w:usb3="00000000" w:csb0="0000009F" w:csb1="00000000"/>
  </w:font>
  <w:font w:name="Didot">
    <w:panose1 w:val="02000503000000020003"/>
    <w:charset w:val="B1"/>
    <w:family w:val="auto"/>
    <w:pitch w:val="variable"/>
    <w:sig w:usb0="80000867" w:usb1="00000000" w:usb2="00000000" w:usb3="00000000" w:csb0="000001F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59601" w14:textId="77777777" w:rsidR="00A73234" w:rsidRDefault="00A73234" w:rsidP="00FA2BFC">
      <w:r>
        <w:separator/>
      </w:r>
    </w:p>
  </w:footnote>
  <w:footnote w:type="continuationSeparator" w:id="0">
    <w:p w14:paraId="03368BF3" w14:textId="77777777" w:rsidR="00A73234" w:rsidRDefault="00A73234" w:rsidP="00FA2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92D1" w14:textId="77777777" w:rsidR="00B0781B" w:rsidRDefault="00B0781B" w:rsidP="00B0781B">
    <w:pPr>
      <w:pStyle w:val="Header"/>
      <w:tabs>
        <w:tab w:val="clear" w:pos="4513"/>
        <w:tab w:val="clear" w:pos="9026"/>
        <w:tab w:val="left" w:pos="1674"/>
      </w:tabs>
      <w:ind w:firstLine="1440"/>
      <w:rPr>
        <w:rFonts w:ascii="Didot" w:hAnsi="Didot" w:cs="Didot"/>
        <w:color w:val="002060"/>
        <w:sz w:val="48"/>
        <w:szCs w:val="48"/>
      </w:rPr>
    </w:pPr>
    <w:ins w:id="2" w:author="Wrigley, Michelle K" w:date="2019-08-22T13:07:00Z">
      <w:r w:rsidRPr="0030672C">
        <w:rPr>
          <w:noProof/>
          <w:color w:val="002060"/>
        </w:rPr>
        <w:drawing>
          <wp:anchor distT="0" distB="0" distL="114300" distR="114300" simplePos="0" relativeHeight="251659264" behindDoc="0" locked="0" layoutInCell="1" allowOverlap="1" wp14:anchorId="785BF687" wp14:editId="7B0D93B3">
            <wp:simplePos x="0" y="0"/>
            <wp:positionH relativeFrom="column">
              <wp:posOffset>0</wp:posOffset>
            </wp:positionH>
            <wp:positionV relativeFrom="paragraph">
              <wp:posOffset>-140335</wp:posOffset>
            </wp:positionV>
            <wp:extent cx="622300" cy="846176"/>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l logo with name.jpg"/>
                    <pic:cNvPicPr/>
                  </pic:nvPicPr>
                  <pic:blipFill rotWithShape="1">
                    <a:blip r:embed="rId1">
                      <a:extLst>
                        <a:ext uri="{28A0092B-C50C-407E-A947-70E740481C1C}">
                          <a14:useLocalDpi xmlns:a14="http://schemas.microsoft.com/office/drawing/2010/main" val="0"/>
                        </a:ext>
                      </a:extLst>
                    </a:blip>
                    <a:srcRect l="32572" t="13780" r="31088" b="16379"/>
                    <a:stretch/>
                  </pic:blipFill>
                  <pic:spPr bwMode="auto">
                    <a:xfrm>
                      <a:off x="0" y="0"/>
                      <a:ext cx="622300" cy="8461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ins>
  </w:p>
  <w:p w14:paraId="01C83312" w14:textId="77777777" w:rsidR="00B0781B" w:rsidRPr="00176E53" w:rsidRDefault="00B0781B" w:rsidP="00B0781B">
    <w:pPr>
      <w:pStyle w:val="Header"/>
      <w:tabs>
        <w:tab w:val="clear" w:pos="4513"/>
        <w:tab w:val="clear" w:pos="9026"/>
        <w:tab w:val="left" w:pos="1674"/>
      </w:tabs>
      <w:ind w:firstLine="1440"/>
      <w:rPr>
        <w:ins w:id="3" w:author="Wrigley, Michelle K" w:date="2019-08-22T13:07:00Z"/>
        <w:rFonts w:ascii="Didot" w:hAnsi="Didot" w:cs="Didot"/>
        <w:color w:val="002060"/>
        <w:sz w:val="48"/>
        <w:szCs w:val="48"/>
      </w:rPr>
    </w:pPr>
    <w:r>
      <w:rPr>
        <w:rFonts w:ascii="Didot" w:hAnsi="Didot" w:cs="Didot" w:hint="cs"/>
        <w:noProof/>
        <w:color w:val="002060"/>
        <w:sz w:val="48"/>
        <w:szCs w:val="48"/>
      </w:rPr>
      <mc:AlternateContent>
        <mc:Choice Requires="wps">
          <w:drawing>
            <wp:anchor distT="0" distB="0" distL="114300" distR="114300" simplePos="0" relativeHeight="251660288" behindDoc="0" locked="0" layoutInCell="1" allowOverlap="1" wp14:anchorId="52E83821" wp14:editId="31BE3ECD">
              <wp:simplePos x="0" y="0"/>
              <wp:positionH relativeFrom="column">
                <wp:posOffset>0</wp:posOffset>
              </wp:positionH>
              <wp:positionV relativeFrom="paragraph">
                <wp:posOffset>387985</wp:posOffset>
              </wp:positionV>
              <wp:extent cx="5737860" cy="0"/>
              <wp:effectExtent l="0" t="0" r="15240" b="12700"/>
              <wp:wrapNone/>
              <wp:docPr id="3" name="Straight Connector 3"/>
              <wp:cNvGraphicFramePr/>
              <a:graphic xmlns:a="http://schemas.openxmlformats.org/drawingml/2006/main">
                <a:graphicData uri="http://schemas.microsoft.com/office/word/2010/wordprocessingShape">
                  <wps:wsp>
                    <wps:cNvCnPr/>
                    <wps:spPr>
                      <a:xfrm>
                        <a:off x="0" y="0"/>
                        <a:ext cx="57378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F3C499"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30.55pt" to="451.8pt,3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" strokecolor="#5b9bd5 [3204]" strokeweight=".5pt">
              <v:stroke joinstyle="miter"/>
            </v:line>
          </w:pict>
        </mc:Fallback>
      </mc:AlternateContent>
    </w:r>
    <w:r w:rsidRPr="00176E53">
      <w:rPr>
        <w:rFonts w:ascii="Didot" w:hAnsi="Didot" w:cs="Didot" w:hint="cs"/>
        <w:color w:val="002060"/>
        <w:sz w:val="48"/>
        <w:szCs w:val="48"/>
      </w:rPr>
      <w:t>Cranbourne East Primary Schoo</w:t>
    </w:r>
    <w:r>
      <w:rPr>
        <w:rFonts w:ascii="Didot" w:hAnsi="Didot" w:cs="Didot"/>
        <w:color w:val="002060"/>
        <w:sz w:val="48"/>
        <w:szCs w:val="48"/>
      </w:rPr>
      <w:t>l</w:t>
    </w:r>
  </w:p>
  <w:p w14:paraId="11DFB405" w14:textId="77777777" w:rsidR="00B0781B" w:rsidRDefault="00B07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5A1"/>
    <w:multiLevelType w:val="hybridMultilevel"/>
    <w:tmpl w:val="2B060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8705DB"/>
    <w:multiLevelType w:val="hybridMultilevel"/>
    <w:tmpl w:val="E18C45F8"/>
    <w:lvl w:ilvl="0" w:tplc="D05E39EA">
      <w:start w:val="2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27AA6"/>
    <w:multiLevelType w:val="hybridMultilevel"/>
    <w:tmpl w:val="69927D40"/>
    <w:lvl w:ilvl="0" w:tplc="D05E39EA">
      <w:start w:val="2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24AD7"/>
    <w:multiLevelType w:val="hybridMultilevel"/>
    <w:tmpl w:val="BC42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E557FF"/>
    <w:multiLevelType w:val="hybridMultilevel"/>
    <w:tmpl w:val="5166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A2E05"/>
    <w:multiLevelType w:val="hybridMultilevel"/>
    <w:tmpl w:val="5FB876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F64895"/>
    <w:multiLevelType w:val="hybridMultilevel"/>
    <w:tmpl w:val="65DAF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D2146D"/>
    <w:multiLevelType w:val="hybridMultilevel"/>
    <w:tmpl w:val="B9A4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02D60"/>
    <w:multiLevelType w:val="hybridMultilevel"/>
    <w:tmpl w:val="0922D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53719A"/>
    <w:multiLevelType w:val="hybridMultilevel"/>
    <w:tmpl w:val="3D6A89FA"/>
    <w:lvl w:ilvl="0" w:tplc="D05E39EA">
      <w:start w:val="2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5A415F"/>
    <w:multiLevelType w:val="multilevel"/>
    <w:tmpl w:val="45DE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C843B4"/>
    <w:multiLevelType w:val="hybridMultilevel"/>
    <w:tmpl w:val="17A47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585D6E"/>
    <w:multiLevelType w:val="hybridMultilevel"/>
    <w:tmpl w:val="1BDE531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A8A05F3"/>
    <w:multiLevelType w:val="hybridMultilevel"/>
    <w:tmpl w:val="B03EC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4E3D36"/>
    <w:multiLevelType w:val="hybridMultilevel"/>
    <w:tmpl w:val="EE4EA692"/>
    <w:lvl w:ilvl="0" w:tplc="D05E39EA">
      <w:start w:val="2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4F6D6A"/>
    <w:multiLevelType w:val="hybridMultilevel"/>
    <w:tmpl w:val="94AC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C04EC9"/>
    <w:multiLevelType w:val="multilevel"/>
    <w:tmpl w:val="6256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9A234A"/>
    <w:multiLevelType w:val="hybridMultilevel"/>
    <w:tmpl w:val="F56E2AA4"/>
    <w:lvl w:ilvl="0" w:tplc="D05E39EA">
      <w:start w:val="2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874CE2"/>
    <w:multiLevelType w:val="multilevel"/>
    <w:tmpl w:val="818C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BA6D92"/>
    <w:multiLevelType w:val="hybridMultilevel"/>
    <w:tmpl w:val="A4CC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A75C6D"/>
    <w:multiLevelType w:val="multilevel"/>
    <w:tmpl w:val="2C06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AC1D3B"/>
    <w:multiLevelType w:val="hybridMultilevel"/>
    <w:tmpl w:val="4424A0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AD81C93"/>
    <w:multiLevelType w:val="hybridMultilevel"/>
    <w:tmpl w:val="D19E17D2"/>
    <w:lvl w:ilvl="0" w:tplc="D05E39EA">
      <w:start w:val="2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DF2CAF"/>
    <w:multiLevelType w:val="hybridMultilevel"/>
    <w:tmpl w:val="CC2A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CE3615"/>
    <w:multiLevelType w:val="multilevel"/>
    <w:tmpl w:val="1B2C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EF2DB4"/>
    <w:multiLevelType w:val="hybridMultilevel"/>
    <w:tmpl w:val="FAC85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0D51AD"/>
    <w:multiLevelType w:val="multilevel"/>
    <w:tmpl w:val="406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07530762">
    <w:abstractNumId w:val="14"/>
  </w:num>
  <w:num w:numId="2" w16cid:durableId="2019885354">
    <w:abstractNumId w:val="5"/>
  </w:num>
  <w:num w:numId="3" w16cid:durableId="321935382">
    <w:abstractNumId w:val="23"/>
  </w:num>
  <w:num w:numId="4" w16cid:durableId="1888685680">
    <w:abstractNumId w:val="4"/>
  </w:num>
  <w:num w:numId="5" w16cid:durableId="238948463">
    <w:abstractNumId w:val="0"/>
  </w:num>
  <w:num w:numId="6" w16cid:durableId="2084257641">
    <w:abstractNumId w:val="21"/>
  </w:num>
  <w:num w:numId="7" w16cid:durableId="1980913165">
    <w:abstractNumId w:val="17"/>
  </w:num>
  <w:num w:numId="8" w16cid:durableId="1365599937">
    <w:abstractNumId w:val="25"/>
  </w:num>
  <w:num w:numId="9" w16cid:durableId="1020358677">
    <w:abstractNumId w:val="3"/>
  </w:num>
  <w:num w:numId="10" w16cid:durableId="171532120">
    <w:abstractNumId w:val="7"/>
  </w:num>
  <w:num w:numId="11" w16cid:durableId="37824258">
    <w:abstractNumId w:val="10"/>
  </w:num>
  <w:num w:numId="12" w16cid:durableId="1496260401">
    <w:abstractNumId w:val="30"/>
  </w:num>
  <w:num w:numId="13" w16cid:durableId="1796172876">
    <w:abstractNumId w:val="11"/>
  </w:num>
  <w:num w:numId="14" w16cid:durableId="514148047">
    <w:abstractNumId w:val="13"/>
  </w:num>
  <w:num w:numId="15" w16cid:durableId="1374966116">
    <w:abstractNumId w:val="6"/>
  </w:num>
  <w:num w:numId="16" w16cid:durableId="187261172">
    <w:abstractNumId w:val="15"/>
  </w:num>
  <w:num w:numId="17" w16cid:durableId="379207197">
    <w:abstractNumId w:val="26"/>
  </w:num>
  <w:num w:numId="18" w16cid:durableId="390661753">
    <w:abstractNumId w:val="22"/>
  </w:num>
  <w:num w:numId="19" w16cid:durableId="438647495">
    <w:abstractNumId w:val="27"/>
  </w:num>
  <w:num w:numId="20" w16cid:durableId="2017684323">
    <w:abstractNumId w:val="12"/>
  </w:num>
  <w:num w:numId="21" w16cid:durableId="634870256">
    <w:abstractNumId w:val="20"/>
  </w:num>
  <w:num w:numId="22" w16cid:durableId="1526166408">
    <w:abstractNumId w:val="18"/>
  </w:num>
  <w:num w:numId="23" w16cid:durableId="2138528884">
    <w:abstractNumId w:val="9"/>
  </w:num>
  <w:num w:numId="24" w16cid:durableId="771626499">
    <w:abstractNumId w:val="19"/>
  </w:num>
  <w:num w:numId="25" w16cid:durableId="1018314021">
    <w:abstractNumId w:val="2"/>
  </w:num>
  <w:num w:numId="26" w16cid:durableId="686753343">
    <w:abstractNumId w:val="1"/>
  </w:num>
  <w:num w:numId="27" w16cid:durableId="449932504">
    <w:abstractNumId w:val="16"/>
  </w:num>
  <w:num w:numId="28" w16cid:durableId="1347907987">
    <w:abstractNumId w:val="24"/>
  </w:num>
  <w:num w:numId="29" w16cid:durableId="355471892">
    <w:abstractNumId w:val="29"/>
  </w:num>
  <w:num w:numId="30" w16cid:durableId="1022786321">
    <w:abstractNumId w:val="31"/>
  </w:num>
  <w:num w:numId="31" w16cid:durableId="621812143">
    <w:abstractNumId w:val="8"/>
  </w:num>
  <w:num w:numId="32" w16cid:durableId="132528955">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ley, Michelle K">
    <w15:presenceInfo w15:providerId="AD" w15:userId="S::08380632@education.vic.gov.au::39bd7ace-4eb4-4176-a1e3-faa6398c1d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AB2"/>
    <w:rsid w:val="000301FE"/>
    <w:rsid w:val="0004221A"/>
    <w:rsid w:val="00091661"/>
    <w:rsid w:val="00094AC3"/>
    <w:rsid w:val="000D2B76"/>
    <w:rsid w:val="00151069"/>
    <w:rsid w:val="00153EB1"/>
    <w:rsid w:val="00167439"/>
    <w:rsid w:val="00170ACD"/>
    <w:rsid w:val="00175231"/>
    <w:rsid w:val="0018103E"/>
    <w:rsid w:val="001A5619"/>
    <w:rsid w:val="001B2D2E"/>
    <w:rsid w:val="00207E71"/>
    <w:rsid w:val="0025486E"/>
    <w:rsid w:val="0028258F"/>
    <w:rsid w:val="002916F0"/>
    <w:rsid w:val="002B5781"/>
    <w:rsid w:val="002C00C5"/>
    <w:rsid w:val="002E6B3A"/>
    <w:rsid w:val="002F2DC8"/>
    <w:rsid w:val="00306F3A"/>
    <w:rsid w:val="00356D47"/>
    <w:rsid w:val="003748B5"/>
    <w:rsid w:val="0039179E"/>
    <w:rsid w:val="003C0536"/>
    <w:rsid w:val="004070C1"/>
    <w:rsid w:val="00416721"/>
    <w:rsid w:val="00420EF7"/>
    <w:rsid w:val="00437B36"/>
    <w:rsid w:val="004655D4"/>
    <w:rsid w:val="004D3FF3"/>
    <w:rsid w:val="004F6BD6"/>
    <w:rsid w:val="0050389F"/>
    <w:rsid w:val="00517187"/>
    <w:rsid w:val="00525982"/>
    <w:rsid w:val="00543824"/>
    <w:rsid w:val="005E0D95"/>
    <w:rsid w:val="0060238B"/>
    <w:rsid w:val="00606EEC"/>
    <w:rsid w:val="006219AB"/>
    <w:rsid w:val="00623B22"/>
    <w:rsid w:val="006374A8"/>
    <w:rsid w:val="006511FA"/>
    <w:rsid w:val="00661982"/>
    <w:rsid w:val="00666958"/>
    <w:rsid w:val="00695F58"/>
    <w:rsid w:val="006960DC"/>
    <w:rsid w:val="006A1E5D"/>
    <w:rsid w:val="006A2D21"/>
    <w:rsid w:val="006B60E2"/>
    <w:rsid w:val="006C5D2A"/>
    <w:rsid w:val="006E05E4"/>
    <w:rsid w:val="006E0E25"/>
    <w:rsid w:val="006E1589"/>
    <w:rsid w:val="00706142"/>
    <w:rsid w:val="0072066E"/>
    <w:rsid w:val="00721C6E"/>
    <w:rsid w:val="00751B6D"/>
    <w:rsid w:val="00756298"/>
    <w:rsid w:val="007716C9"/>
    <w:rsid w:val="007846A1"/>
    <w:rsid w:val="007A7595"/>
    <w:rsid w:val="007C2410"/>
    <w:rsid w:val="007E38C8"/>
    <w:rsid w:val="00812A0C"/>
    <w:rsid w:val="008226D5"/>
    <w:rsid w:val="00875D47"/>
    <w:rsid w:val="00883B56"/>
    <w:rsid w:val="008A7DF6"/>
    <w:rsid w:val="008F171D"/>
    <w:rsid w:val="00904DF8"/>
    <w:rsid w:val="009616CE"/>
    <w:rsid w:val="00975290"/>
    <w:rsid w:val="0098506C"/>
    <w:rsid w:val="00987056"/>
    <w:rsid w:val="009913C2"/>
    <w:rsid w:val="009922FC"/>
    <w:rsid w:val="009A1669"/>
    <w:rsid w:val="009B32FE"/>
    <w:rsid w:val="009D73BB"/>
    <w:rsid w:val="009F32F2"/>
    <w:rsid w:val="00A13AB2"/>
    <w:rsid w:val="00A17B8D"/>
    <w:rsid w:val="00A30449"/>
    <w:rsid w:val="00A65DCC"/>
    <w:rsid w:val="00A73234"/>
    <w:rsid w:val="00AA0788"/>
    <w:rsid w:val="00AE5936"/>
    <w:rsid w:val="00B0781B"/>
    <w:rsid w:val="00B32F50"/>
    <w:rsid w:val="00B66EDA"/>
    <w:rsid w:val="00B838DC"/>
    <w:rsid w:val="00BB1833"/>
    <w:rsid w:val="00C9773C"/>
    <w:rsid w:val="00CD117D"/>
    <w:rsid w:val="00D0359C"/>
    <w:rsid w:val="00D31A76"/>
    <w:rsid w:val="00D52595"/>
    <w:rsid w:val="00DF5BAB"/>
    <w:rsid w:val="00E13196"/>
    <w:rsid w:val="00E4506C"/>
    <w:rsid w:val="00E6524C"/>
    <w:rsid w:val="00E90945"/>
    <w:rsid w:val="00E96A32"/>
    <w:rsid w:val="00EC1969"/>
    <w:rsid w:val="00EC73F2"/>
    <w:rsid w:val="00F20CBF"/>
    <w:rsid w:val="00F629A2"/>
    <w:rsid w:val="00F80AE5"/>
    <w:rsid w:val="00F926D7"/>
    <w:rsid w:val="00F97D38"/>
    <w:rsid w:val="00FA2BFC"/>
    <w:rsid w:val="00FB62D4"/>
    <w:rsid w:val="00FD0B4A"/>
    <w:rsid w:val="00FD5582"/>
    <w:rsid w:val="00FE4A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73FC7"/>
  <w15:chartTrackingRefBased/>
  <w15:docId w15:val="{63C0A378-D3FB-4539-BC41-027D9F86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81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A2B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2BF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13AB2"/>
    <w:rPr>
      <w:rFonts w:ascii="Calibri" w:hAnsi="Calibri"/>
      <w:sz w:val="20"/>
      <w:szCs w:val="20"/>
    </w:rPr>
  </w:style>
  <w:style w:type="character" w:customStyle="1" w:styleId="NoSpacingChar">
    <w:name w:val="No Spacing Char"/>
    <w:link w:val="NoSpacing"/>
    <w:uiPriority w:val="1"/>
    <w:rsid w:val="00A13AB2"/>
    <w:rPr>
      <w:rFonts w:ascii="Calibri" w:eastAsia="Times New Roman" w:hAnsi="Calibri" w:cs="Times New Roman"/>
      <w:sz w:val="20"/>
      <w:szCs w:val="20"/>
    </w:rPr>
  </w:style>
  <w:style w:type="paragraph" w:styleId="ListParagraph">
    <w:name w:val="List Paragraph"/>
    <w:basedOn w:val="Normal"/>
    <w:uiPriority w:val="34"/>
    <w:qFormat/>
    <w:rsid w:val="00B838DC"/>
    <w:pPr>
      <w:ind w:left="720"/>
      <w:contextualSpacing/>
    </w:pPr>
  </w:style>
  <w:style w:type="table" w:styleId="TableGrid">
    <w:name w:val="Table Grid"/>
    <w:basedOn w:val="TableNormal"/>
    <w:uiPriority w:val="39"/>
    <w:rsid w:val="00F926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16CE"/>
    <w:rPr>
      <w:color w:val="0563C1" w:themeColor="hyperlink"/>
      <w:u w:val="single"/>
    </w:rPr>
  </w:style>
  <w:style w:type="paragraph" w:styleId="BalloonText">
    <w:name w:val="Balloon Text"/>
    <w:basedOn w:val="Normal"/>
    <w:link w:val="BalloonTextChar"/>
    <w:uiPriority w:val="99"/>
    <w:semiHidden/>
    <w:unhideWhenUsed/>
    <w:rsid w:val="00AA07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788"/>
    <w:rPr>
      <w:rFonts w:ascii="Segoe UI" w:hAnsi="Segoe UI" w:cs="Segoe UI"/>
      <w:sz w:val="18"/>
      <w:szCs w:val="18"/>
    </w:rPr>
  </w:style>
  <w:style w:type="character" w:styleId="CommentReference">
    <w:name w:val="annotation reference"/>
    <w:basedOn w:val="DefaultParagraphFont"/>
    <w:uiPriority w:val="99"/>
    <w:semiHidden/>
    <w:unhideWhenUsed/>
    <w:rsid w:val="00AA0788"/>
    <w:rPr>
      <w:sz w:val="16"/>
      <w:szCs w:val="16"/>
    </w:rPr>
  </w:style>
  <w:style w:type="paragraph" w:styleId="CommentText">
    <w:name w:val="annotation text"/>
    <w:basedOn w:val="Normal"/>
    <w:link w:val="CommentTextChar"/>
    <w:uiPriority w:val="99"/>
    <w:semiHidden/>
    <w:unhideWhenUsed/>
    <w:rsid w:val="00AA0788"/>
    <w:rPr>
      <w:sz w:val="20"/>
      <w:szCs w:val="20"/>
    </w:rPr>
  </w:style>
  <w:style w:type="character" w:customStyle="1" w:styleId="CommentTextChar">
    <w:name w:val="Comment Text Char"/>
    <w:basedOn w:val="DefaultParagraphFont"/>
    <w:link w:val="CommentText"/>
    <w:uiPriority w:val="99"/>
    <w:semiHidden/>
    <w:rsid w:val="00AA0788"/>
    <w:rPr>
      <w:sz w:val="20"/>
      <w:szCs w:val="20"/>
    </w:rPr>
  </w:style>
  <w:style w:type="paragraph" w:styleId="CommentSubject">
    <w:name w:val="annotation subject"/>
    <w:basedOn w:val="CommentText"/>
    <w:next w:val="CommentText"/>
    <w:link w:val="CommentSubjectChar"/>
    <w:uiPriority w:val="99"/>
    <w:semiHidden/>
    <w:unhideWhenUsed/>
    <w:rsid w:val="00AA0788"/>
    <w:rPr>
      <w:b/>
      <w:bCs/>
    </w:rPr>
  </w:style>
  <w:style w:type="character" w:customStyle="1" w:styleId="CommentSubjectChar">
    <w:name w:val="Comment Subject Char"/>
    <w:basedOn w:val="CommentTextChar"/>
    <w:link w:val="CommentSubject"/>
    <w:uiPriority w:val="99"/>
    <w:semiHidden/>
    <w:rsid w:val="00AA0788"/>
    <w:rPr>
      <w:b/>
      <w:bCs/>
      <w:sz w:val="20"/>
      <w:szCs w:val="20"/>
    </w:rPr>
  </w:style>
  <w:style w:type="character" w:customStyle="1" w:styleId="Heading1Char">
    <w:name w:val="Heading 1 Char"/>
    <w:basedOn w:val="DefaultParagraphFont"/>
    <w:link w:val="Heading1"/>
    <w:uiPriority w:val="9"/>
    <w:rsid w:val="00FA2B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2BF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A2BFC"/>
    <w:pPr>
      <w:tabs>
        <w:tab w:val="center" w:pos="4513"/>
        <w:tab w:val="right" w:pos="9026"/>
      </w:tabs>
    </w:pPr>
  </w:style>
  <w:style w:type="character" w:customStyle="1" w:styleId="HeaderChar">
    <w:name w:val="Header Char"/>
    <w:basedOn w:val="DefaultParagraphFont"/>
    <w:link w:val="Header"/>
    <w:uiPriority w:val="99"/>
    <w:rsid w:val="00FA2BFC"/>
  </w:style>
  <w:style w:type="paragraph" w:styleId="Footer">
    <w:name w:val="footer"/>
    <w:basedOn w:val="Normal"/>
    <w:link w:val="FooterChar"/>
    <w:uiPriority w:val="99"/>
    <w:unhideWhenUsed/>
    <w:rsid w:val="00FA2BFC"/>
    <w:pPr>
      <w:tabs>
        <w:tab w:val="center" w:pos="4513"/>
        <w:tab w:val="right" w:pos="9026"/>
      </w:tabs>
    </w:pPr>
  </w:style>
  <w:style w:type="character" w:customStyle="1" w:styleId="FooterChar">
    <w:name w:val="Footer Char"/>
    <w:basedOn w:val="DefaultParagraphFont"/>
    <w:link w:val="Footer"/>
    <w:uiPriority w:val="99"/>
    <w:rsid w:val="00FA2BFC"/>
  </w:style>
  <w:style w:type="character" w:styleId="FollowedHyperlink">
    <w:name w:val="FollowedHyperlink"/>
    <w:basedOn w:val="DefaultParagraphFont"/>
    <w:uiPriority w:val="99"/>
    <w:semiHidden/>
    <w:unhideWhenUsed/>
    <w:rsid w:val="00721C6E"/>
    <w:rPr>
      <w:color w:val="954F72" w:themeColor="followedHyperlink"/>
      <w:u w:val="single"/>
    </w:rPr>
  </w:style>
  <w:style w:type="paragraph" w:styleId="NormalWeb">
    <w:name w:val="Normal (Web)"/>
    <w:basedOn w:val="Normal"/>
    <w:uiPriority w:val="99"/>
    <w:semiHidden/>
    <w:unhideWhenUsed/>
    <w:rsid w:val="00D52595"/>
    <w:pPr>
      <w:spacing w:before="100" w:beforeAutospacing="1" w:after="100" w:afterAutospacing="1"/>
    </w:pPr>
  </w:style>
  <w:style w:type="character" w:styleId="Strong">
    <w:name w:val="Strong"/>
    <w:basedOn w:val="DefaultParagraphFont"/>
    <w:uiPriority w:val="22"/>
    <w:qFormat/>
    <w:rsid w:val="00D525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94474">
      <w:bodyDiv w:val="1"/>
      <w:marLeft w:val="0"/>
      <w:marRight w:val="0"/>
      <w:marTop w:val="0"/>
      <w:marBottom w:val="0"/>
      <w:divBdr>
        <w:top w:val="none" w:sz="0" w:space="0" w:color="auto"/>
        <w:left w:val="none" w:sz="0" w:space="0" w:color="auto"/>
        <w:bottom w:val="none" w:sz="0" w:space="0" w:color="auto"/>
        <w:right w:val="none" w:sz="0" w:space="0" w:color="auto"/>
      </w:divBdr>
    </w:div>
    <w:div w:id="1391687173">
      <w:bodyDiv w:val="1"/>
      <w:marLeft w:val="0"/>
      <w:marRight w:val="0"/>
      <w:marTop w:val="0"/>
      <w:marBottom w:val="0"/>
      <w:divBdr>
        <w:top w:val="none" w:sz="0" w:space="0" w:color="auto"/>
        <w:left w:val="none" w:sz="0" w:space="0" w:color="auto"/>
        <w:bottom w:val="none" w:sz="0" w:space="0" w:color="auto"/>
        <w:right w:val="none" w:sz="0" w:space="0" w:color="auto"/>
      </w:divBdr>
    </w:div>
    <w:div w:id="172447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Pages/Respectful-Behaviours-within-the-School-Community-Policy.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ducation.vic.gov.au/Pages/Respectful-Behaviours-within-the-School-Community-Policy.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work-related-violence-schools/policy"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Pages/Respectful-Behaviours-within-the-School-Community-Policy.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E58555-2A51-4B01-B587-AE820A513F15}">
  <ds:schemaRefs>
    <ds:schemaRef ds:uri="http://schemas.microsoft.com/sharepoint/events"/>
  </ds:schemaRefs>
</ds:datastoreItem>
</file>

<file path=customXml/itemProps2.xml><?xml version="1.0" encoding="utf-8"?>
<ds:datastoreItem xmlns:ds="http://schemas.openxmlformats.org/officeDocument/2006/customXml" ds:itemID="{F9BF7120-A886-4DB3-8CC1-B759129E870A}">
  <ds:schemaRefs>
    <ds:schemaRef ds:uri="http://schemas.microsoft.com/sharepoint/v3/contenttype/forms"/>
  </ds:schemaRefs>
</ds:datastoreItem>
</file>

<file path=customXml/itemProps3.xml><?xml version="1.0" encoding="utf-8"?>
<ds:datastoreItem xmlns:ds="http://schemas.openxmlformats.org/officeDocument/2006/customXml" ds:itemID="{6A1C3BE5-577B-4512-9ADD-A48175A5322A}">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02CCA285-761C-8947-9719-DABF42C02CDD}">
  <ds:schemaRefs>
    <ds:schemaRef ds:uri="http://schemas.openxmlformats.org/officeDocument/2006/bibliography"/>
  </ds:schemaRefs>
</ds:datastoreItem>
</file>

<file path=customXml/itemProps5.xml><?xml version="1.0" encoding="utf-8"?>
<ds:datastoreItem xmlns:ds="http://schemas.openxmlformats.org/officeDocument/2006/customXml" ds:itemID="{BC8B2C83-A6D5-486A-B159-D97712ADD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Michelle Wrigley</cp:lastModifiedBy>
  <cp:revision>5</cp:revision>
  <cp:lastPrinted>2024-02-05T01:41:00Z</cp:lastPrinted>
  <dcterms:created xsi:type="dcterms:W3CDTF">2024-02-05T01:39:00Z</dcterms:created>
  <dcterms:modified xsi:type="dcterms:W3CDTF">2024-02-05T23:47:00Z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{15dfed8f-0e58-41ae-8245-496e0e9314ce}</vt:lpwstr>
  </property>
  <property fmtid="{D5CDD505-2E9C-101B-9397-08002B2CF9AE}" pid="10" name="RecordPoint_ActiveItemWebId">
    <vt:lpwstr>{603f2397-5de8-47f6-bd19-8ee820c94c7c}</vt:lpwstr>
  </property>
  <property fmtid="{D5CDD505-2E9C-101B-9397-08002B2CF9AE}" pid="11" name="RecordPoint_RecordNumberSubmitted">
    <vt:lpwstr>R2018/0209466</vt:lpwstr>
  </property>
  <property fmtid="{D5CDD505-2E9C-101B-9397-08002B2CF9AE}" pid="12" name="RecordPoint_SubmissionCompleted">
    <vt:lpwstr>2018-04-23T10:54:25.8953286+10:00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